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42" w:rsidRPr="00490FA3" w:rsidRDefault="00E47F42" w:rsidP="00E47F42"/>
    <w:p w:rsidR="00E47F42" w:rsidRPr="00490FA3" w:rsidRDefault="00E47F42" w:rsidP="00E47F42">
      <w:pPr>
        <w:rPr>
          <w:u w:val="single"/>
        </w:rPr>
      </w:pPr>
      <w:r w:rsidRPr="00490FA3">
        <w:rPr>
          <w:u w:val="single"/>
        </w:rPr>
        <w:t>Coming home to New York City – Programs and Services for People Reentering the Community on Release from Jail or Prison</w:t>
      </w:r>
    </w:p>
    <w:p w:rsidR="00E47F42" w:rsidRPr="00490FA3" w:rsidRDefault="00E47F42" w:rsidP="00E47F42"/>
    <w:p w:rsidR="00E47F42" w:rsidRPr="00490FA3" w:rsidRDefault="00E47F42" w:rsidP="00E47F42"/>
    <w:p w:rsidR="00E47F42" w:rsidRPr="00490FA3" w:rsidRDefault="00E47F42" w:rsidP="00E47F42">
      <w:pPr>
        <w:widowControl w:val="0"/>
        <w:autoSpaceDE w:val="0"/>
        <w:autoSpaceDN w:val="0"/>
        <w:adjustRightInd w:val="0"/>
        <w:spacing w:after="240"/>
        <w:rPr>
          <w:rFonts w:ascii="Times" w:hAnsi="Times" w:cs="Times"/>
        </w:rPr>
      </w:pPr>
      <w:r w:rsidRPr="00490FA3">
        <w:t xml:space="preserve">Before considering the support services and programs available for people coming back to New York City after release from jail or prison it is important to remember who they are and why there are so many of them. The growth in incarceration rates in the United States over the past 40 years is historically unprecedented and internationally unique, </w:t>
      </w:r>
      <w:r w:rsidRPr="00490FA3">
        <w:rPr>
          <w:rFonts w:ascii="Times" w:hAnsi="Times" w:cs="Calibri"/>
        </w:rPr>
        <w:t>rising from about 490,000 in 1980 to over 2.3 million in 2014.</w:t>
      </w:r>
    </w:p>
    <w:p w:rsidR="00E47F42" w:rsidRPr="00490FA3" w:rsidRDefault="00E47F42" w:rsidP="00E47F42">
      <w:r w:rsidRPr="00490FA3">
        <w:t>The statistics speak for themselves:</w:t>
      </w:r>
    </w:p>
    <w:p w:rsidR="00E47F42" w:rsidRPr="00490FA3" w:rsidRDefault="00E47F42" w:rsidP="00E47F42"/>
    <w:p w:rsidR="00E47F42" w:rsidRPr="00490FA3" w:rsidRDefault="00E47F42" w:rsidP="00E47F42">
      <w:r w:rsidRPr="00490FA3">
        <w:rPr>
          <w:b/>
        </w:rPr>
        <w:t>707 people per 100,000</w:t>
      </w:r>
      <w:r w:rsidRPr="00490FA3">
        <w:t xml:space="preserve"> are in prison and jail in the US compared to European democracies whose rates vary from a high of 148 per 100,000 (United Kingdom) to a low of 67 per 100,000 in Sweden. </w:t>
      </w:r>
    </w:p>
    <w:p w:rsidR="00E47F42" w:rsidRPr="00490FA3" w:rsidRDefault="00E47F42" w:rsidP="00E47F42"/>
    <w:p w:rsidR="00E47F42" w:rsidRPr="00490FA3" w:rsidRDefault="00E47F42" w:rsidP="00E47F42">
      <w:r w:rsidRPr="00490FA3">
        <w:t xml:space="preserve">The US has almost </w:t>
      </w:r>
      <w:r w:rsidRPr="00490FA3">
        <w:rPr>
          <w:b/>
        </w:rPr>
        <w:t>25%</w:t>
      </w:r>
      <w:r w:rsidRPr="00490FA3">
        <w:t xml:space="preserve"> </w:t>
      </w:r>
      <w:r w:rsidRPr="00490FA3">
        <w:rPr>
          <w:b/>
        </w:rPr>
        <w:t>of the whole world’s prison population</w:t>
      </w:r>
      <w:r w:rsidRPr="00490FA3">
        <w:t xml:space="preserve"> but only </w:t>
      </w:r>
      <w:r w:rsidRPr="00490FA3">
        <w:rPr>
          <w:b/>
        </w:rPr>
        <w:t>5%</w:t>
      </w:r>
      <w:r w:rsidRPr="00490FA3">
        <w:t xml:space="preserve"> of the world’s total population. </w:t>
      </w:r>
    </w:p>
    <w:p w:rsidR="00E47F42" w:rsidRPr="00490FA3" w:rsidRDefault="00E47F42" w:rsidP="00E47F42"/>
    <w:p w:rsidR="00E47F42" w:rsidRPr="00490FA3" w:rsidDel="00FC78BD" w:rsidRDefault="00E47F42" w:rsidP="00E47F42">
      <w:r w:rsidRPr="00490FA3">
        <w:t xml:space="preserve">It has not always been like this. There has been a four-fold increase in the rate of incarceration in the United States over the last twenty years </w:t>
      </w:r>
      <w:r w:rsidRPr="00490FA3">
        <w:rPr>
          <w:rFonts w:ascii="Times" w:hAnsi="Times" w:cs="Calibri"/>
        </w:rPr>
        <w:t>despite decreases in crime rates, which declined by more than 50 percent between 1980 and 2014</w:t>
      </w:r>
      <w:r w:rsidRPr="00490FA3">
        <w:rPr>
          <w:rFonts w:ascii="Times" w:hAnsi="Times"/>
        </w:rPr>
        <w:t>. The huge growth in the number of people in prison and jail</w:t>
      </w:r>
      <w:r w:rsidRPr="00490FA3">
        <w:t xml:space="preserve"> is the result of policy choices that increased the use of imprisonment as a response to crime, in particular the enactment of </w:t>
      </w:r>
      <w:r w:rsidRPr="00490FA3">
        <w:rPr>
          <w:rFonts w:ascii="Times" w:hAnsi="Times" w:cs="Calibri"/>
        </w:rPr>
        <w:t xml:space="preserve">additional, often lengthy mandatory minimum sentence laws and </w:t>
      </w:r>
      <w:r w:rsidRPr="00490FA3">
        <w:rPr>
          <w:rFonts w:ascii="Times" w:hAnsi="Times"/>
        </w:rPr>
        <w:t>“</w:t>
      </w:r>
      <w:ins w:id="0" w:author="Michael Holzman" w:date="2016-08-03T12:42:00Z">
        <w:r w:rsidRPr="00490FA3">
          <w:rPr>
            <w:rFonts w:ascii="Times" w:hAnsi="Times"/>
          </w:rPr>
          <w:t xml:space="preserve">Three </w:t>
        </w:r>
      </w:ins>
      <w:r w:rsidRPr="00490FA3">
        <w:rPr>
          <w:rFonts w:ascii="Times" w:hAnsi="Times"/>
        </w:rPr>
        <w:t>strikes and you’re out” laws beginning in the mid 1990s</w:t>
      </w:r>
      <w:r w:rsidRPr="00490FA3">
        <w:rPr>
          <w:rFonts w:ascii="Times" w:hAnsi="Times" w:cs="Calibri"/>
        </w:rPr>
        <w:t xml:space="preserve">. </w:t>
      </w:r>
      <w:r w:rsidRPr="00490FA3">
        <w:rPr>
          <w:rFonts w:ascii="Times" w:hAnsi="Times"/>
        </w:rPr>
        <w:t>Now</w:t>
      </w:r>
      <w:r w:rsidRPr="00490FA3">
        <w:t xml:space="preserve">, twenty years later, the impact of mass incarceration has become clear, in particular the way that the lengthy sentences have hurt communities of color, which have been disproportionately affected by imprisonment policies.  More than </w:t>
      </w:r>
      <w:ins w:id="1" w:author="Michael Holzman" w:date="2016-08-03T12:42:00Z">
        <w:r w:rsidRPr="00490FA3">
          <w:t xml:space="preserve">five </w:t>
        </w:r>
      </w:ins>
      <w:r w:rsidRPr="00490FA3">
        <w:t xml:space="preserve">million children have an incarcerated parent. There is a vicious cycle of poverty, incarceration and school failure that is reproduced from one generation to the next and which makes it imperative </w:t>
      </w:r>
      <w:r w:rsidRPr="00490FA3">
        <w:rPr>
          <w:rFonts w:ascii="Times" w:hAnsi="Times"/>
        </w:rPr>
        <w:t xml:space="preserve">that the </w:t>
      </w:r>
      <w:r w:rsidRPr="00490FA3">
        <w:rPr>
          <w:rFonts w:ascii="Times" w:eastAsia="Times New Roman" w:hAnsi="Times" w:cs="Arial"/>
          <w:shd w:val="clear" w:color="auto" w:fill="FFFFFF"/>
        </w:rPr>
        <w:t xml:space="preserve">estimated 700,000 </w:t>
      </w:r>
      <w:ins w:id="2" w:author="Michael Holzman" w:date="2016-08-03T12:41:00Z">
        <w:r w:rsidRPr="00490FA3">
          <w:rPr>
            <w:rFonts w:ascii="Times" w:eastAsia="Times New Roman" w:hAnsi="Times" w:cs="Arial"/>
            <w:shd w:val="clear" w:color="auto" w:fill="FFFFFF"/>
          </w:rPr>
          <w:t xml:space="preserve">people </w:t>
        </w:r>
      </w:ins>
      <w:r w:rsidRPr="00490FA3">
        <w:rPr>
          <w:rFonts w:ascii="Times" w:eastAsia="Times New Roman" w:hAnsi="Times" w:cs="Arial"/>
          <w:shd w:val="clear" w:color="auto" w:fill="FFFFFF"/>
        </w:rPr>
        <w:t>who are released each year (</w:t>
      </w:r>
      <w:r w:rsidRPr="00490FA3">
        <w:rPr>
          <w:rFonts w:ascii="Times" w:hAnsi="Times"/>
        </w:rPr>
        <w:t>90-95% of incarcerated people are eventually set free)</w:t>
      </w:r>
      <w:r w:rsidRPr="00490FA3">
        <w:rPr>
          <w:rFonts w:ascii="Times" w:eastAsia="Times New Roman" w:hAnsi="Times" w:cs="Times New Roman"/>
        </w:rPr>
        <w:t xml:space="preserve"> </w:t>
      </w:r>
      <w:r w:rsidRPr="00490FA3">
        <w:rPr>
          <w:rFonts w:ascii="Times" w:hAnsi="Times"/>
        </w:rPr>
        <w:t xml:space="preserve">should be successfully reintegrated into society. </w:t>
      </w:r>
    </w:p>
    <w:p w:rsidR="00E47F42" w:rsidRPr="00490FA3" w:rsidRDefault="00E47F42" w:rsidP="00E47F42"/>
    <w:p w:rsidR="00E47F42" w:rsidRPr="00490FA3" w:rsidRDefault="00E47F42" w:rsidP="00E47F42">
      <w:pPr>
        <w:rPr>
          <w:rFonts w:ascii="Times" w:eastAsia="Times New Roman" w:hAnsi="Times" w:cs="Times New Roman"/>
        </w:rPr>
      </w:pPr>
      <w:r w:rsidRPr="00490FA3">
        <w:rPr>
          <w:rFonts w:ascii="Times" w:eastAsia="Times New Roman" w:hAnsi="Times" w:cs="Times New Roman"/>
        </w:rPr>
        <w:t xml:space="preserve">What sort of services and supports await someone leaving prison upstate and returning home to New York City, the destination for most of those incarcerated in New York State prisons? As part of the Correctional Education Initiative at LaGuardia Community College—an effort launched by the College’s President Gail Mellow—in January 2016 a working group of 14 faculty and staff began to investigate the reentry landscape. We spent six months meeting with agencies and organizations, holding roundtable discussions with community-based organizations, facilitating five student discussion groups, sponsoring and attending conferences and meetings, all in order to find out more about what formerly incarcerated students at LaGuardia had experienced before they </w:t>
      </w:r>
      <w:r w:rsidRPr="00490FA3">
        <w:rPr>
          <w:rFonts w:ascii="Times" w:eastAsia="Times New Roman" w:hAnsi="Times" w:cs="Times New Roman"/>
        </w:rPr>
        <w:lastRenderedPageBreak/>
        <w:t xml:space="preserve">enrolled at the college and what support they needed once they were working towards a degree. </w:t>
      </w:r>
    </w:p>
    <w:p w:rsidR="00E47F42" w:rsidRPr="00490FA3" w:rsidRDefault="00E47F42" w:rsidP="00E47F42">
      <w:pPr>
        <w:rPr>
          <w:rFonts w:ascii="Times" w:eastAsia="Times New Roman" w:hAnsi="Times" w:cs="Times New Roman"/>
        </w:rPr>
      </w:pPr>
    </w:p>
    <w:p w:rsidR="00E47F42" w:rsidRPr="00490FA3" w:rsidRDefault="00E47F42" w:rsidP="00E47F42">
      <w:pPr>
        <w:rPr>
          <w:rFonts w:ascii="Times" w:eastAsia="Times New Roman" w:hAnsi="Times" w:cs="Times New Roman"/>
        </w:rPr>
      </w:pPr>
      <w:r w:rsidRPr="00490FA3">
        <w:rPr>
          <w:rFonts w:ascii="Times" w:eastAsia="Times New Roman" w:hAnsi="Times" w:cs="Times New Roman"/>
        </w:rPr>
        <w:t xml:space="preserve">We also wanted to learn about the landscape for justice-involved youth and adults in New York City. We discovered that support and services are provided by a wide variety of agencies and organizations: non-profit community-based organizations, the public library system, religious groups (mosques, churches, synagogues and interfaith), professional associations, colleges and universities and the city and state agencies. </w:t>
      </w:r>
    </w:p>
    <w:p w:rsidR="00E47F42" w:rsidRPr="00490FA3" w:rsidRDefault="00E47F42" w:rsidP="00E47F42">
      <w:pPr>
        <w:rPr>
          <w:rFonts w:ascii="Times" w:eastAsia="Times New Roman" w:hAnsi="Times" w:cs="Times New Roman"/>
        </w:rPr>
      </w:pPr>
    </w:p>
    <w:p w:rsidR="00E47F42" w:rsidRPr="00490FA3" w:rsidRDefault="00E47F42" w:rsidP="00E47F42">
      <w:pPr>
        <w:rPr>
          <w:rFonts w:ascii="Times" w:eastAsia="Times New Roman" w:hAnsi="Times" w:cs="Times New Roman"/>
        </w:rPr>
      </w:pPr>
      <w:r w:rsidRPr="00490FA3">
        <w:rPr>
          <w:rFonts w:ascii="Times" w:eastAsia="Times New Roman" w:hAnsi="Times" w:cs="Times New Roman"/>
        </w:rPr>
        <w:t xml:space="preserve">Students at LaGuardia who had been involved in the criminal justice systems had interacted with one or more of the following agencies: the NYC Department of Correction, for students coming from NYC jails; the NYS Department of Corrections and Community Supervision, for those returning from NY State prisons; the US Bureau of Prisons, for those returning from federal prisons; as well as Youth and Community Development (DYCD), Justice, Veterans Administration, Probation and Parole, all of which have direct responsibility for people who are or have been incarcerated. The majority of people who are released from prison, and many released from jail, </w:t>
      </w:r>
      <w:proofErr w:type="gramStart"/>
      <w:r w:rsidRPr="00490FA3">
        <w:rPr>
          <w:rFonts w:ascii="Times" w:eastAsia="Times New Roman" w:hAnsi="Times" w:cs="Times New Roman"/>
        </w:rPr>
        <w:t>are  required</w:t>
      </w:r>
      <w:proofErr w:type="gramEnd"/>
      <w:r w:rsidRPr="00490FA3">
        <w:rPr>
          <w:rFonts w:ascii="Times" w:eastAsia="Times New Roman" w:hAnsi="Times" w:cs="Times New Roman"/>
        </w:rPr>
        <w:t xml:space="preserve"> to report to a city or state agency as </w:t>
      </w:r>
      <w:ins w:id="3" w:author="Michael Holzman" w:date="2016-08-03T12:43:00Z">
        <w:r w:rsidRPr="00490FA3">
          <w:rPr>
            <w:rFonts w:ascii="Times" w:eastAsia="Times New Roman" w:hAnsi="Times" w:cs="Times New Roman"/>
          </w:rPr>
          <w:t xml:space="preserve">a condition </w:t>
        </w:r>
      </w:ins>
      <w:r w:rsidRPr="00490FA3">
        <w:rPr>
          <w:rFonts w:ascii="Times" w:eastAsia="Times New Roman" w:hAnsi="Times" w:cs="Times New Roman"/>
        </w:rPr>
        <w:t xml:space="preserve">of their release for a specified length of time; for example they may be required to meet regularly with parole or probation officers, and to comply with substance abuse treatment or anger management training mandates, observe a curfew, and comply with other conditions of release. They may also be expected to follow-up with a community-based reentry organization, which provides referrals to services such as </w:t>
      </w:r>
      <w:proofErr w:type="gramStart"/>
      <w:r w:rsidRPr="00490FA3">
        <w:rPr>
          <w:rFonts w:ascii="Times" w:eastAsia="Times New Roman" w:hAnsi="Times" w:cs="Times New Roman"/>
        </w:rPr>
        <w:t>housing,</w:t>
      </w:r>
      <w:proofErr w:type="gramEnd"/>
      <w:r w:rsidRPr="00490FA3">
        <w:rPr>
          <w:rFonts w:ascii="Times" w:eastAsia="Times New Roman" w:hAnsi="Times" w:cs="Times New Roman"/>
        </w:rPr>
        <w:t xml:space="preserve"> health care, employment and training or </w:t>
      </w:r>
      <w:ins w:id="4" w:author="Michael Holzman" w:date="2016-08-03T12:44:00Z">
        <w:r w:rsidRPr="00490FA3">
          <w:rPr>
            <w:rFonts w:ascii="Times" w:eastAsia="Times New Roman" w:hAnsi="Times" w:cs="Times New Roman"/>
          </w:rPr>
          <w:t xml:space="preserve">which </w:t>
        </w:r>
      </w:ins>
      <w:r w:rsidRPr="00490FA3">
        <w:rPr>
          <w:rFonts w:ascii="Times" w:eastAsia="Times New Roman" w:hAnsi="Times" w:cs="Times New Roman"/>
        </w:rPr>
        <w:t xml:space="preserve">may provide all of those services itself on site. </w:t>
      </w:r>
    </w:p>
    <w:p w:rsidR="00E47F42" w:rsidRPr="00490FA3" w:rsidRDefault="00E47F42" w:rsidP="00E47F42">
      <w:pPr>
        <w:rPr>
          <w:rFonts w:ascii="Times" w:eastAsia="Times New Roman" w:hAnsi="Times" w:cs="Times New Roman"/>
        </w:rPr>
      </w:pPr>
    </w:p>
    <w:p w:rsidR="00E47F42" w:rsidRPr="00490FA3" w:rsidRDefault="00E47F42" w:rsidP="00E47F42">
      <w:pPr>
        <w:rPr>
          <w:rFonts w:ascii="Times" w:eastAsia="Times New Roman" w:hAnsi="Times" w:cs="Times New Roman"/>
        </w:rPr>
      </w:pPr>
      <w:r w:rsidRPr="00490FA3">
        <w:rPr>
          <w:rFonts w:ascii="Times" w:eastAsia="Times New Roman" w:hAnsi="Times" w:cs="Times New Roman"/>
        </w:rPr>
        <w:t xml:space="preserve">These CBOs vary in size and scope, many have been in existence for decades (for example, the Osborne Association and the Fortune Society), some </w:t>
      </w:r>
      <w:ins w:id="5" w:author="Michael Holzman" w:date="2016-08-03T12:44:00Z">
        <w:r w:rsidRPr="00490FA3">
          <w:rPr>
            <w:rFonts w:ascii="Times" w:eastAsia="Times New Roman" w:hAnsi="Times" w:cs="Times New Roman"/>
          </w:rPr>
          <w:t xml:space="preserve">focus on specific </w:t>
        </w:r>
      </w:ins>
      <w:r w:rsidRPr="00490FA3">
        <w:rPr>
          <w:rFonts w:ascii="Times" w:eastAsia="Times New Roman" w:hAnsi="Times" w:cs="Times New Roman"/>
        </w:rPr>
        <w:t xml:space="preserve">populations such as women and children (Hour Children, Green Hope and Women’s Prison Association), or those with significant barriers to employment (STRIVE International), or women going on to college (College and Community Fellowship, which is an off-shoot of the College Initiative program). In recent years, a large number of these organizations have developed productive partnerships under the guidance and supervision of the New York State Division of Criminal Justice Services (DCJS). Beginning in 2005, this state agency began allocating funding to any New York State county that developed a comprehensive County Reentry Task Force (CRTF) providing essential wraparound reentry services to persons recently released from NY State prison. Concentrating upon individuals assessed with medium to high recidivist risk scores, these CRTFs can be found in Manhattan, Brooklyn, and Bronx in New York City, as well as in Nassau and Suffolk Counties.  See: </w:t>
      </w:r>
      <w:hyperlink r:id="rId7" w:history="1">
        <w:r w:rsidRPr="00490FA3">
          <w:rPr>
            <w:rStyle w:val="Hyperlink"/>
            <w:rFonts w:eastAsia="Times New Roman" w:cs="Times New Roman"/>
            <w:color w:val="auto"/>
          </w:rPr>
          <w:t>http://www.criminaljustice.ny.gov/crimnet/ojsa/initiatives/offender_reentry.htm</w:t>
        </w:r>
      </w:hyperlink>
      <w:r w:rsidRPr="00490FA3">
        <w:rPr>
          <w:rFonts w:ascii="Times" w:eastAsia="Times New Roman" w:hAnsi="Times" w:cs="Times New Roman"/>
        </w:rPr>
        <w:t xml:space="preserve">     </w:t>
      </w:r>
    </w:p>
    <w:p w:rsidR="00E47F42" w:rsidRPr="00490FA3" w:rsidRDefault="00E47F42" w:rsidP="00E47F42">
      <w:pPr>
        <w:rPr>
          <w:rFonts w:ascii="Times" w:eastAsia="Times New Roman" w:hAnsi="Times" w:cs="Times New Roman"/>
        </w:rPr>
      </w:pPr>
    </w:p>
    <w:p w:rsidR="00E47F42" w:rsidRPr="00490FA3" w:rsidRDefault="00E47F42" w:rsidP="00E47F42">
      <w:pPr>
        <w:rPr>
          <w:rFonts w:ascii="Times" w:eastAsia="Times New Roman" w:hAnsi="Times" w:cs="Times New Roman"/>
        </w:rPr>
      </w:pPr>
    </w:p>
    <w:p w:rsidR="00E47F42" w:rsidRPr="00490FA3" w:rsidRDefault="00E47F42" w:rsidP="00E47F42">
      <w:pPr>
        <w:rPr>
          <w:rFonts w:ascii="Times New Roman" w:eastAsia="Times New Roman" w:hAnsi="Times New Roman" w:cs="Times New Roman"/>
          <w:shd w:val="clear" w:color="auto" w:fill="FFFFFF"/>
        </w:rPr>
      </w:pPr>
      <w:r w:rsidRPr="00490FA3">
        <w:rPr>
          <w:rFonts w:ascii="Times" w:eastAsia="Times New Roman" w:hAnsi="Times" w:cs="Times New Roman"/>
        </w:rPr>
        <w:t xml:space="preserve">A valuable resource available to people </w:t>
      </w:r>
      <w:r w:rsidRPr="00490FA3">
        <w:rPr>
          <w:rFonts w:ascii="Times" w:eastAsia="Times New Roman" w:hAnsi="Times" w:cs="Lucida Grande"/>
          <w:shd w:val="clear" w:color="auto" w:fill="FFFFFF"/>
        </w:rPr>
        <w:t>in jail and prison, or reentering the community</w:t>
      </w:r>
      <w:r w:rsidRPr="00490FA3">
        <w:rPr>
          <w:rFonts w:ascii="Times" w:eastAsia="Times New Roman" w:hAnsi="Times" w:cs="Times New Roman"/>
        </w:rPr>
        <w:t xml:space="preserve"> and to reentry organizations themselves is the free </w:t>
      </w:r>
      <w:r w:rsidRPr="00490FA3">
        <w:rPr>
          <w:rFonts w:ascii="Times" w:eastAsia="Times New Roman" w:hAnsi="Times" w:cs="Lucida Grande"/>
          <w:shd w:val="clear" w:color="auto" w:fill="FFFFFF"/>
        </w:rPr>
        <w:t xml:space="preserve">directory of resources and services, </w:t>
      </w:r>
      <w:r w:rsidRPr="00490FA3">
        <w:rPr>
          <w:rFonts w:ascii="Times" w:eastAsia="Times New Roman" w:hAnsi="Times" w:cs="Times New Roman"/>
          <w:i/>
          <w:u w:val="single"/>
        </w:rPr>
        <w:t>Connections:</w:t>
      </w:r>
      <w:r w:rsidRPr="00490FA3">
        <w:rPr>
          <w:rFonts w:ascii="Times" w:eastAsia="Times New Roman" w:hAnsi="Times" w:cs="Times New Roman"/>
          <w:i/>
        </w:rPr>
        <w:t xml:space="preserve"> </w:t>
      </w:r>
      <w:hyperlink r:id="rId8" w:history="1">
        <w:r w:rsidRPr="00490FA3">
          <w:rPr>
            <w:rStyle w:val="Hyperlink"/>
            <w:rFonts w:ascii="Times" w:eastAsia="Times New Roman" w:hAnsi="Times" w:cs="Lucida Grande"/>
            <w:color w:val="auto"/>
          </w:rPr>
          <w:t>A Guide for Formerly Incarcerated Individuals</w:t>
        </w:r>
      </w:hyperlink>
      <w:r w:rsidRPr="00490FA3">
        <w:rPr>
          <w:rStyle w:val="Hyperlink"/>
          <w:rFonts w:ascii="Times" w:eastAsia="Times New Roman" w:hAnsi="Times" w:cs="Lucida Grande"/>
          <w:color w:val="auto"/>
        </w:rPr>
        <w:t xml:space="preserve">, published by the </w:t>
      </w:r>
      <w:r w:rsidRPr="00490FA3">
        <w:rPr>
          <w:rFonts w:ascii="Times" w:eastAsia="Times New Roman" w:hAnsi="Times" w:cs="Times New Roman"/>
        </w:rPr>
        <w:t xml:space="preserve">New York Public Library annually. This guide is available on the NYPL web site </w:t>
      </w:r>
      <w:hyperlink r:id="rId9" w:history="1">
        <w:r w:rsidRPr="00490FA3">
          <w:rPr>
            <w:rStyle w:val="Hyperlink"/>
            <w:rFonts w:ascii="Times" w:eastAsia="Times New Roman" w:hAnsi="Times" w:cs="Times New Roman"/>
            <w:color w:val="auto"/>
          </w:rPr>
          <w:t>https://www.nypl.org/sites/default/files/NYPLConnections2015_0.pdf</w:t>
        </w:r>
      </w:hyperlink>
      <w:r w:rsidRPr="00490FA3">
        <w:rPr>
          <w:rFonts w:ascii="Times" w:eastAsia="Times New Roman" w:hAnsi="Times" w:cs="Times New Roman"/>
        </w:rPr>
        <w:t xml:space="preserve"> and in hard copy</w:t>
      </w:r>
      <w:r w:rsidRPr="00490FA3">
        <w:rPr>
          <w:rFonts w:ascii="Times" w:eastAsia="Times New Roman" w:hAnsi="Times" w:cs="Lucida Grande"/>
          <w:shd w:val="clear" w:color="auto" w:fill="FFFFFF"/>
        </w:rPr>
        <w:t xml:space="preserve">.  </w:t>
      </w:r>
      <w:r w:rsidRPr="00490FA3">
        <w:rPr>
          <w:rFonts w:ascii="Times New Roman" w:eastAsia="Times New Roman" w:hAnsi="Times New Roman" w:cs="Times New Roman"/>
          <w:shd w:val="clear" w:color="auto" w:fill="FFFFFF"/>
        </w:rPr>
        <w:t xml:space="preserve">The New York City Commission on Human Rights also has developed a bilingual guide, </w:t>
      </w:r>
      <w:r w:rsidRPr="00490FA3">
        <w:rPr>
          <w:rFonts w:ascii="Times New Roman" w:hAnsi="Times New Roman" w:cs="Times New Roman"/>
          <w:i/>
          <w:iCs/>
          <w:shd w:val="clear" w:color="auto" w:fill="FFFFFF"/>
        </w:rPr>
        <w:t xml:space="preserve">Turning the Game Around, </w:t>
      </w:r>
      <w:r w:rsidRPr="00490FA3">
        <w:rPr>
          <w:rFonts w:ascii="Times New Roman" w:hAnsi="Times New Roman" w:cs="Times New Roman"/>
          <w:shd w:val="clear" w:color="auto" w:fill="FFFFFF"/>
        </w:rPr>
        <w:t>for individuals recently released from jail or prison that offers transitional resource referral information and also informs them about employment protections afforded them in the NYC Human Rights Law.</w:t>
      </w:r>
      <w:r w:rsidRPr="00490FA3">
        <w:rPr>
          <w:rFonts w:ascii="Times New Roman" w:eastAsia="Times New Roman" w:hAnsi="Times New Roman" w:cs="Times New Roman"/>
          <w:shd w:val="clear" w:color="auto" w:fill="FFFFFF"/>
        </w:rPr>
        <w:t xml:space="preserve"> See: </w:t>
      </w:r>
      <w:hyperlink r:id="rId10" w:history="1">
        <w:r w:rsidRPr="00490FA3">
          <w:rPr>
            <w:rStyle w:val="Hyperlink"/>
            <w:rFonts w:ascii="Times New Roman" w:eastAsia="Times New Roman" w:hAnsi="Times New Roman" w:cs="Times New Roman"/>
            <w:color w:val="auto"/>
            <w:shd w:val="clear" w:color="auto" w:fill="FFFFFF"/>
          </w:rPr>
          <w:t>http://www.nyc.gov/html/cchr/html/publications/turning-the-game-around.shtm</w:t>
        </w:r>
      </w:hyperlink>
      <w:r w:rsidRPr="00490FA3">
        <w:rPr>
          <w:rFonts w:ascii="Times New Roman" w:eastAsia="Times New Roman" w:hAnsi="Times New Roman" w:cs="Times New Roman"/>
          <w:shd w:val="clear" w:color="auto" w:fill="FFFFFF"/>
        </w:rPr>
        <w:t xml:space="preserve"> </w:t>
      </w:r>
    </w:p>
    <w:p w:rsidR="00E47F42" w:rsidRPr="00490FA3" w:rsidDel="003C0523" w:rsidRDefault="00E47F42" w:rsidP="00E47F42">
      <w:pPr>
        <w:rPr>
          <w:rFonts w:ascii="Times" w:eastAsia="Times New Roman" w:hAnsi="Times" w:cs="Times New Roman"/>
        </w:rPr>
      </w:pPr>
    </w:p>
    <w:p w:rsidR="00E47F42" w:rsidRPr="00490FA3" w:rsidRDefault="00E47F42" w:rsidP="00E47F42">
      <w:pPr>
        <w:rPr>
          <w:rFonts w:ascii="Times" w:eastAsia="Times New Roman" w:hAnsi="Times" w:cs="Times New Roman"/>
        </w:rPr>
      </w:pPr>
    </w:p>
    <w:p w:rsidR="00E47F42" w:rsidRPr="00490FA3" w:rsidRDefault="00E47F42" w:rsidP="00E47F42">
      <w:pPr>
        <w:rPr>
          <w:rFonts w:ascii="Times" w:eastAsia="Times New Roman" w:hAnsi="Times" w:cs="Times New Roman"/>
        </w:rPr>
      </w:pPr>
      <w:r w:rsidRPr="00490FA3">
        <w:rPr>
          <w:rFonts w:ascii="Times" w:eastAsia="Times New Roman" w:hAnsi="Times" w:cs="Times New Roman"/>
        </w:rPr>
        <w:t>People coming back into society after a long time in prison find the transition difficult, sometimes impossible. In discussion groups at LaGuardia, students who have been involved with the criminal justice system described the need to “create a new you,” that is, figuratively to leave behind the person who got into trouble and made wrong decisions and become another person altogether. Churches and other religious organizations are able to help by providing a supportive community with clear expectations and a new self-image, for example, as a Christian or a Muslim. Another means to a new self-image is through education, by enrolling in college and becoming a student, and many of the most successful transitions into society are the result of forging “new selves” by completing a college degree. The success of such efforts is demonstrated by the fact that the recidivism rate for students in one college-focused program, the College Initiative program for people who enroll at CUNY through the John Jay Prisoner Reentry Institute, is</w:t>
      </w:r>
      <w:ins w:id="6" w:author="Michael Holzman" w:date="2016-08-03T12:46:00Z">
        <w:r w:rsidRPr="00490FA3">
          <w:rPr>
            <w:rFonts w:ascii="Times" w:eastAsia="Times New Roman" w:hAnsi="Times" w:cs="Times New Roman"/>
          </w:rPr>
          <w:t xml:space="preserve"> just</w:t>
        </w:r>
      </w:ins>
      <w:r w:rsidRPr="00490FA3">
        <w:rPr>
          <w:rFonts w:ascii="Times" w:eastAsia="Times New Roman" w:hAnsi="Times" w:cs="Times New Roman"/>
        </w:rPr>
        <w:t xml:space="preserve"> 3%, compared to the national recidivism rate for all former prisoners, which ranges from 33% for women to between 43-60% for men. </w:t>
      </w:r>
    </w:p>
    <w:p w:rsidR="00E47F42" w:rsidRPr="00490FA3" w:rsidRDefault="00E47F42" w:rsidP="00E47F42">
      <w:pPr>
        <w:rPr>
          <w:rFonts w:ascii="Times" w:eastAsia="Times New Roman" w:hAnsi="Times" w:cs="Times New Roman"/>
        </w:rPr>
      </w:pPr>
    </w:p>
    <w:p w:rsidR="00E47F42" w:rsidRPr="00490FA3" w:rsidRDefault="00E47F42" w:rsidP="00E47F42">
      <w:pPr>
        <w:rPr>
          <w:rFonts w:ascii="Times" w:hAnsi="Times" w:cs="Trebuchet MS"/>
        </w:rPr>
      </w:pPr>
      <w:r w:rsidRPr="00490FA3">
        <w:rPr>
          <w:rFonts w:ascii="Times" w:eastAsia="Times New Roman" w:hAnsi="Times" w:cs="Times New Roman"/>
        </w:rPr>
        <w:t xml:space="preserve">A number of local colleges and universities offer educational programs on-site in jails and prisons, some of which are for credit and some are non-credit, for example, CUNY’s John Jay College, </w:t>
      </w:r>
      <w:proofErr w:type="spellStart"/>
      <w:r w:rsidRPr="00490FA3">
        <w:rPr>
          <w:rFonts w:ascii="Times" w:eastAsia="Times New Roman" w:hAnsi="Times" w:cs="Times New Roman"/>
        </w:rPr>
        <w:t>Hostos</w:t>
      </w:r>
      <w:proofErr w:type="spellEnd"/>
      <w:r w:rsidRPr="00490FA3">
        <w:rPr>
          <w:rFonts w:ascii="Times" w:eastAsia="Times New Roman" w:hAnsi="Times" w:cs="Times New Roman"/>
        </w:rPr>
        <w:t xml:space="preserve"> Community College and LaGuardia Community College and private colleges such as Bard College and Marymount Manhattan College. The Bard Prison Initiative </w:t>
      </w:r>
      <w:r w:rsidRPr="00490FA3">
        <w:rPr>
          <w:rFonts w:ascii="Times" w:hAnsi="Times" w:cs="Lucida Sans Unicode"/>
        </w:rPr>
        <w:t>(BPI) creates the opportunity for incarcerated men and women to earn a Bard College degree while serving their sentences and</w:t>
      </w:r>
      <w:r w:rsidRPr="00490FA3">
        <w:rPr>
          <w:rFonts w:ascii="Times" w:hAnsi="Times" w:cs="Trebuchet MS"/>
        </w:rPr>
        <w:t xml:space="preserve"> currently enrolls nearly 300 women and men pursuing either associate or bachelor degrees in six prisons across New York State per year. </w:t>
      </w:r>
      <w:r w:rsidRPr="00490FA3">
        <w:rPr>
          <w:rFonts w:ascii="Times" w:hAnsi="Times" w:cs="Times"/>
        </w:rPr>
        <w:t xml:space="preserve">Marymount Manhattan College offers college-prep </w:t>
      </w:r>
      <w:r w:rsidRPr="00490FA3">
        <w:rPr>
          <w:rFonts w:ascii="Times" w:hAnsi="Times" w:cs="Georgia"/>
        </w:rPr>
        <w:t xml:space="preserve">courses in writing and mathematics </w:t>
      </w:r>
      <w:r w:rsidRPr="00490FA3">
        <w:rPr>
          <w:rFonts w:ascii="Times" w:hAnsi="Times" w:cs="Times"/>
        </w:rPr>
        <w:t>and degree programs (</w:t>
      </w:r>
      <w:r w:rsidRPr="00490FA3">
        <w:rPr>
          <w:rFonts w:ascii="Times" w:hAnsi="Times" w:cs="Georgia"/>
        </w:rPr>
        <w:t>Associates of Arts degree in Social Sciences and a Bachelor of Arts degree in Sociology)</w:t>
      </w:r>
      <w:r w:rsidRPr="00490FA3">
        <w:rPr>
          <w:rFonts w:ascii="Times" w:hAnsi="Times" w:cs="Times"/>
        </w:rPr>
        <w:t xml:space="preserve"> to approximately 175 women per semester incarcerated at the Bedford Hills Correctional Facility, New York State’s only maximum-security prison for women.</w:t>
      </w:r>
      <w:r w:rsidRPr="00490FA3">
        <w:rPr>
          <w:rFonts w:ascii="Times" w:hAnsi="Times" w:cs="Trebuchet MS"/>
        </w:rPr>
        <w:t xml:space="preserve"> </w:t>
      </w:r>
      <w:r w:rsidRPr="00490FA3">
        <w:rPr>
          <w:rFonts w:ascii="Times" w:hAnsi="Times" w:cs="Georgia"/>
        </w:rPr>
        <w:t>The College provides textbooks and school supplies, and the College Learning Center has a networked computer lab, a library, and an area for students to meet with professors and tutors.</w:t>
      </w:r>
    </w:p>
    <w:p w:rsidR="00E47F42" w:rsidRPr="00490FA3" w:rsidRDefault="00E47F42" w:rsidP="00E47F42">
      <w:pPr>
        <w:rPr>
          <w:rFonts w:ascii="Trebuchet MS" w:hAnsi="Trebuchet MS" w:cs="Trebuchet MS"/>
        </w:rPr>
      </w:pPr>
    </w:p>
    <w:p w:rsidR="00E47F42" w:rsidRPr="00490FA3" w:rsidRDefault="00E47F42" w:rsidP="00E47F42">
      <w:pPr>
        <w:rPr>
          <w:rFonts w:ascii="Times" w:hAnsi="Times"/>
        </w:rPr>
      </w:pPr>
      <w:r w:rsidRPr="00490FA3">
        <w:rPr>
          <w:rFonts w:ascii="Times" w:eastAsia="Times New Roman" w:hAnsi="Times" w:cs="Times New Roman"/>
        </w:rPr>
        <w:t xml:space="preserve"> The CUNY Next Steps program </w:t>
      </w:r>
      <w:r w:rsidRPr="00490FA3">
        <w:rPr>
          <w:rFonts w:ascii="Times" w:hAnsi="Times"/>
        </w:rPr>
        <w:t xml:space="preserve">on </w:t>
      </w:r>
      <w:proofErr w:type="spellStart"/>
      <w:r w:rsidRPr="00490FA3">
        <w:rPr>
          <w:rFonts w:ascii="Times" w:hAnsi="Times"/>
        </w:rPr>
        <w:t>Rikers</w:t>
      </w:r>
      <w:proofErr w:type="spellEnd"/>
      <w:r w:rsidRPr="00490FA3">
        <w:rPr>
          <w:rFonts w:ascii="Times" w:hAnsi="Times"/>
        </w:rPr>
        <w:t xml:space="preserve"> Island began in July 2015 in response to worsening violent behavior at the jail as a productive alternative to idle time. CUNY Next Steps takes place seven days per week, with a $15 stipend for students maintaining attendance. The curriculum combines cognitive behavioral therapy with computer and writing instruction and a reading circle during the week, along with certification classes on the weekend, and is delivered by a partnership of four entities: two CUNY community colleges (</w:t>
      </w:r>
      <w:proofErr w:type="spellStart"/>
      <w:r w:rsidRPr="00490FA3">
        <w:rPr>
          <w:rFonts w:ascii="Times" w:hAnsi="Times"/>
        </w:rPr>
        <w:t>Hostos</w:t>
      </w:r>
      <w:proofErr w:type="spellEnd"/>
      <w:r w:rsidRPr="00490FA3">
        <w:rPr>
          <w:rFonts w:ascii="Times" w:hAnsi="Times"/>
        </w:rPr>
        <w:t xml:space="preserve"> and LaGuardia); STRIVE International, a community-based organization whose mission has been traditionally to help those re-entering society, and </w:t>
      </w:r>
      <w:r w:rsidRPr="00490FA3">
        <w:rPr>
          <w:rFonts w:ascii="Times" w:hAnsi="Times"/>
        </w:rPr>
        <w:lastRenderedPageBreak/>
        <w:t xml:space="preserve">the New York Public Library, all working together with Department of Correction uniformed officers and non-uniformed staff, under the auspices of the CUNY Central Office. This powerful mixture of providers and content has served over 300 people to-date and is proving successful in lessening violence among a group of high-risk detainees. </w:t>
      </w:r>
    </w:p>
    <w:p w:rsidR="00E47F42" w:rsidRPr="00490FA3" w:rsidRDefault="00E47F42" w:rsidP="00E47F42">
      <w:pPr>
        <w:rPr>
          <w:rFonts w:ascii="Times" w:hAnsi="Times"/>
        </w:rPr>
      </w:pPr>
    </w:p>
    <w:p w:rsidR="00E47F42" w:rsidRPr="00490FA3" w:rsidDel="00AA1E30" w:rsidRDefault="00E47F42" w:rsidP="00E47F42">
      <w:pPr>
        <w:rPr>
          <w:rFonts w:ascii="Times" w:hAnsi="Times"/>
        </w:rPr>
      </w:pPr>
      <w:r w:rsidRPr="00490FA3">
        <w:rPr>
          <w:rFonts w:ascii="Times" w:hAnsi="Times" w:cs="Helvetica Neue"/>
        </w:rPr>
        <w:t>Several local</w:t>
      </w:r>
      <w:ins w:id="7" w:author="Michael Holzman" w:date="2016-08-03T12:48:00Z">
        <w:r w:rsidRPr="00490FA3">
          <w:rPr>
            <w:rFonts w:ascii="Times" w:hAnsi="Times" w:cs="Helvetica Neue"/>
          </w:rPr>
          <w:t xml:space="preserve"> </w:t>
        </w:r>
      </w:ins>
      <w:r w:rsidRPr="00490FA3">
        <w:rPr>
          <w:rFonts w:ascii="Times" w:hAnsi="Times" w:cs="Helvetica Neue"/>
        </w:rPr>
        <w:t xml:space="preserve">CBOs that receive grant funding also offer training and group cognitive behavioral therapy in facilities such as </w:t>
      </w:r>
      <w:proofErr w:type="spellStart"/>
      <w:r w:rsidRPr="00490FA3">
        <w:rPr>
          <w:rFonts w:ascii="Times" w:hAnsi="Times" w:cs="Helvetica Neue"/>
        </w:rPr>
        <w:t>Rikers</w:t>
      </w:r>
      <w:proofErr w:type="spellEnd"/>
      <w:r w:rsidRPr="00490FA3">
        <w:rPr>
          <w:rFonts w:ascii="Times" w:hAnsi="Times" w:cs="Helvetica Neue"/>
        </w:rPr>
        <w:t xml:space="preserve"> Island and there are small arts programs (writing and drama) offered by volunteers at a number of correctional facilities (e.g., Rehabilitation through the Arts at Sing </w:t>
      </w:r>
      <w:proofErr w:type="spellStart"/>
      <w:r w:rsidRPr="00490FA3">
        <w:rPr>
          <w:rFonts w:ascii="Times" w:hAnsi="Times" w:cs="Helvetica Neue"/>
        </w:rPr>
        <w:t>Sing</w:t>
      </w:r>
      <w:proofErr w:type="spellEnd"/>
      <w:r w:rsidRPr="00490FA3">
        <w:rPr>
          <w:rFonts w:ascii="Times" w:hAnsi="Times" w:cs="Helvetica Neue"/>
        </w:rPr>
        <w:t xml:space="preserve"> and a writing program at the Rose M. Singer Center for women on </w:t>
      </w:r>
      <w:proofErr w:type="spellStart"/>
      <w:r w:rsidRPr="00490FA3">
        <w:rPr>
          <w:rFonts w:ascii="Times" w:hAnsi="Times" w:cs="Helvetica Neue"/>
        </w:rPr>
        <w:t>Rikers</w:t>
      </w:r>
      <w:proofErr w:type="spellEnd"/>
      <w:r w:rsidRPr="00490FA3">
        <w:rPr>
          <w:rFonts w:ascii="Times" w:hAnsi="Times" w:cs="Helvetica Neue"/>
        </w:rPr>
        <w:t xml:space="preserve"> Island).</w:t>
      </w:r>
    </w:p>
    <w:p w:rsidR="00E47F42" w:rsidRPr="00490FA3" w:rsidRDefault="00E47F42" w:rsidP="00E47F42">
      <w:pPr>
        <w:rPr>
          <w:rFonts w:ascii="Times" w:eastAsia="Times New Roman" w:hAnsi="Times" w:cs="Times New Roman"/>
        </w:rPr>
      </w:pPr>
    </w:p>
    <w:p w:rsidR="00E47F42" w:rsidRPr="00490FA3" w:rsidRDefault="00E47F42" w:rsidP="00E47F42">
      <w:pPr>
        <w:widowControl w:val="0"/>
        <w:autoSpaceDE w:val="0"/>
        <w:autoSpaceDN w:val="0"/>
        <w:adjustRightInd w:val="0"/>
        <w:spacing w:after="240"/>
        <w:rPr>
          <w:ins w:id="8" w:author="Michael Holzman" w:date="2016-08-03T12:49:00Z"/>
          <w:rFonts w:ascii="Times" w:hAnsi="Times" w:cs="Helvetica Neue"/>
        </w:rPr>
      </w:pPr>
      <w:r w:rsidRPr="00490FA3">
        <w:rPr>
          <w:rFonts w:ascii="Times" w:hAnsi="Times" w:cs="Times"/>
        </w:rPr>
        <w:t xml:space="preserve">Although these educational programs are valuable they are a small remnant of those that had existed until June 1995, when on-site education programs in prisons and jails in New York State and City were terminated after many years of successful operation. That year, over 350 programs ceased offering higher education in New York State correctional facilities after </w:t>
      </w:r>
      <w:r w:rsidRPr="00490FA3">
        <w:rPr>
          <w:rFonts w:ascii="Times" w:eastAsia="Times New Roman" w:hAnsi="Times" w:cs="Times New Roman"/>
        </w:rPr>
        <w:t>Pell grants for inmates</w:t>
      </w:r>
      <w:r w:rsidRPr="00490FA3">
        <w:rPr>
          <w:rFonts w:ascii="Times" w:hAnsi="Times" w:cs="Times"/>
        </w:rPr>
        <w:t xml:space="preserve"> were discontinued in 1994. </w:t>
      </w:r>
      <w:r w:rsidRPr="00490FA3">
        <w:rPr>
          <w:rFonts w:ascii="Times" w:eastAsia="Times New Roman" w:hAnsi="Times" w:cs="Times New Roman"/>
        </w:rPr>
        <w:t>Thereafter education programs could only be offered in prisons and jails through federal and state grant funding and from private philanthropic foundations</w:t>
      </w:r>
      <w:ins w:id="9" w:author="Michael Holzman" w:date="2016-08-03T12:49:00Z">
        <w:r w:rsidRPr="00490FA3">
          <w:rPr>
            <w:rFonts w:ascii="Times" w:eastAsia="Times New Roman" w:hAnsi="Times" w:cs="Times New Roman"/>
          </w:rPr>
          <w:t>. A</w:t>
        </w:r>
      </w:ins>
      <w:r w:rsidRPr="00490FA3">
        <w:rPr>
          <w:rFonts w:ascii="Times" w:eastAsia="Times New Roman" w:hAnsi="Times" w:cs="Times New Roman"/>
        </w:rPr>
        <w:t>t most</w:t>
      </w:r>
      <w:ins w:id="10" w:author="Michael Holzman" w:date="2016-08-03T12:49:00Z">
        <w:r w:rsidRPr="00490FA3">
          <w:rPr>
            <w:rFonts w:ascii="Times" w:eastAsia="Times New Roman" w:hAnsi="Times" w:cs="Times New Roman"/>
          </w:rPr>
          <w:t>,</w:t>
        </w:r>
      </w:ins>
      <w:r w:rsidRPr="00490FA3">
        <w:rPr>
          <w:rFonts w:ascii="Times" w:eastAsia="Times New Roman" w:hAnsi="Times" w:cs="Times New Roman"/>
        </w:rPr>
        <w:t xml:space="preserve"> 5% of the incarcerated </w:t>
      </w:r>
      <w:proofErr w:type="gramStart"/>
      <w:r w:rsidRPr="00490FA3">
        <w:rPr>
          <w:rFonts w:ascii="Times" w:eastAsia="Times New Roman" w:hAnsi="Times" w:cs="Times New Roman"/>
        </w:rPr>
        <w:t>population have</w:t>
      </w:r>
      <w:proofErr w:type="gramEnd"/>
      <w:r w:rsidRPr="00490FA3">
        <w:rPr>
          <w:rFonts w:ascii="Times" w:eastAsia="Times New Roman" w:hAnsi="Times" w:cs="Times New Roman"/>
        </w:rPr>
        <w:t xml:space="preserve"> been involved in education programs for the last twenty years. However, in a sign of the changing attitude towards correctional education and </w:t>
      </w:r>
      <w:r w:rsidRPr="00490FA3">
        <w:rPr>
          <w:rFonts w:ascii="Times" w:hAnsi="Times" w:cs="Helvetica Neue"/>
        </w:rPr>
        <w:t xml:space="preserve">as “part of the Obama Administration's commitment to create a fairer, more effective criminal justice system, reduce recidivism, and combat the impact of mass incarceration on communities, the </w:t>
      </w:r>
      <w:hyperlink r:id="rId11" w:history="1">
        <w:r w:rsidRPr="00490FA3">
          <w:rPr>
            <w:rFonts w:ascii="Times" w:hAnsi="Times" w:cs="Helvetica Neue"/>
            <w:u w:val="single" w:color="114796"/>
          </w:rPr>
          <w:t>Second Chance Pell Pilot program</w:t>
        </w:r>
      </w:hyperlink>
      <w:r w:rsidRPr="00490FA3">
        <w:rPr>
          <w:rFonts w:ascii="Times" w:hAnsi="Times" w:cs="Helvetica Neue"/>
        </w:rPr>
        <w:t xml:space="preserve"> was launched by </w:t>
      </w:r>
      <w:r w:rsidRPr="00490FA3">
        <w:rPr>
          <w:rFonts w:ascii="Times" w:eastAsia="Times New Roman" w:hAnsi="Times" w:cs="Times New Roman"/>
        </w:rPr>
        <w:t xml:space="preserve">the US Department of Education </w:t>
      </w:r>
      <w:r w:rsidRPr="00490FA3">
        <w:rPr>
          <w:rFonts w:ascii="Times" w:hAnsi="Times" w:cs="Helvetica Neue"/>
        </w:rPr>
        <w:t xml:space="preserve">to test new models to allow incarcerated Americans to receive </w:t>
      </w:r>
      <w:hyperlink r:id="rId12" w:history="1">
        <w:r w:rsidRPr="00490FA3">
          <w:rPr>
            <w:rFonts w:ascii="Times" w:hAnsi="Times" w:cs="Helvetica Neue"/>
            <w:u w:val="single" w:color="114796"/>
          </w:rPr>
          <w:t>Pell Grants</w:t>
        </w:r>
      </w:hyperlink>
      <w:r w:rsidRPr="00490FA3">
        <w:rPr>
          <w:rFonts w:ascii="Times" w:hAnsi="Times" w:cs="Helvetica Neue"/>
        </w:rPr>
        <w:t xml:space="preserve"> and pursue the postsecondary education with the goal of helping them get jobs, support their families, and turn their lives around.</w:t>
      </w:r>
      <w:ins w:id="11" w:author="Jane MacKillop" w:date="2016-08-04T14:10:00Z">
        <w:r w:rsidRPr="00490FA3">
          <w:rPr>
            <w:rFonts w:ascii="Times" w:hAnsi="Times" w:cs="Helvetica Neue"/>
          </w:rPr>
          <w:t>”</w:t>
        </w:r>
      </w:ins>
    </w:p>
    <w:p w:rsidR="00E47F42" w:rsidRPr="00490FA3" w:rsidRDefault="00E47F42" w:rsidP="00E47F42">
      <w:pPr>
        <w:widowControl w:val="0"/>
        <w:autoSpaceDE w:val="0"/>
        <w:autoSpaceDN w:val="0"/>
        <w:adjustRightInd w:val="0"/>
        <w:spacing w:after="240"/>
        <w:rPr>
          <w:rFonts w:ascii="Times" w:hAnsi="Times" w:cs="Helvetica Neue"/>
        </w:rPr>
      </w:pPr>
      <w:r w:rsidRPr="00490FA3">
        <w:rPr>
          <w:rFonts w:ascii="Times" w:hAnsi="Times" w:cs="Helvetica Neue"/>
        </w:rPr>
        <w:t xml:space="preserve"> CUNY’s proposal to offer courses for college credits and industry-recognized certification through a partnership of John Jay, </w:t>
      </w:r>
      <w:proofErr w:type="spellStart"/>
      <w:r w:rsidRPr="00490FA3">
        <w:rPr>
          <w:rFonts w:ascii="Times" w:hAnsi="Times" w:cs="Helvetica Neue"/>
        </w:rPr>
        <w:t>Hostos</w:t>
      </w:r>
      <w:proofErr w:type="spellEnd"/>
      <w:r w:rsidRPr="00490FA3">
        <w:rPr>
          <w:rFonts w:ascii="Times" w:hAnsi="Times" w:cs="Helvetica Neue"/>
        </w:rPr>
        <w:t xml:space="preserve"> Community College and LaGuardia Community College has been approved under this program and will start at Otisville prison and </w:t>
      </w:r>
      <w:proofErr w:type="spellStart"/>
      <w:r w:rsidRPr="00490FA3">
        <w:rPr>
          <w:rFonts w:ascii="Times" w:hAnsi="Times" w:cs="Helvetica Neue"/>
        </w:rPr>
        <w:t>Queensboro</w:t>
      </w:r>
      <w:proofErr w:type="spellEnd"/>
      <w:r w:rsidRPr="00490FA3">
        <w:rPr>
          <w:rFonts w:ascii="Times" w:hAnsi="Times" w:cs="Helvetica Neue"/>
        </w:rPr>
        <w:t xml:space="preserve"> Correctional Facility in the fall. We are hopeful that this will open the door to more on-site credit and noncredit education and training programs funded through Pell grants in State and City correctional facilities.</w:t>
      </w:r>
    </w:p>
    <w:p w:rsidR="00E47F42" w:rsidRPr="00490FA3" w:rsidRDefault="00E47F42" w:rsidP="00E47F42">
      <w:pPr>
        <w:widowControl w:val="0"/>
        <w:autoSpaceDE w:val="0"/>
        <w:autoSpaceDN w:val="0"/>
        <w:adjustRightInd w:val="0"/>
        <w:rPr>
          <w:rFonts w:ascii="Times" w:hAnsi="Times" w:cs="Times"/>
          <w14:shadow w14:blurRad="50800" w14:dist="38100" w14:dir="2700000" w14:sx="100000" w14:sy="100000" w14:kx="0" w14:ky="0" w14:algn="tl">
            <w14:srgbClr w14:val="000000">
              <w14:alpha w14:val="60000"/>
            </w14:srgbClr>
          </w14:shadow>
        </w:rPr>
      </w:pPr>
      <w:r w:rsidRPr="00490FA3">
        <w:rPr>
          <w:rFonts w:ascii="Times" w:hAnsi="Times" w:cs="Helvetica Neue"/>
        </w:rPr>
        <w:t xml:space="preserve"> </w:t>
      </w:r>
      <w:r w:rsidRPr="00490FA3">
        <w:rPr>
          <w:rFonts w:ascii="Times" w:hAnsi="Times" w:cs="Calibri"/>
        </w:rPr>
        <w:t xml:space="preserve">High-quality correctional education has been shown to measurably reduce re-incarceration rates. According to a Department of Justice-funded </w:t>
      </w:r>
      <w:hyperlink r:id="rId13" w:history="1">
        <w:r w:rsidRPr="00490FA3">
          <w:rPr>
            <w:rFonts w:ascii="Times" w:hAnsi="Times" w:cs="Calibri"/>
          </w:rPr>
          <w:t>2013 study from the RAND Corporation</w:t>
        </w:r>
      </w:hyperlink>
      <w:r w:rsidRPr="00490FA3">
        <w:rPr>
          <w:rFonts w:ascii="Times" w:hAnsi="Times" w:cs="Calibri"/>
        </w:rPr>
        <w:t>, incarcerated individuals who participated in correctional education were 43 percent less likely to return to prison within three years than prisoners who did not participate in any correctional education programs</w:t>
      </w:r>
      <w:proofErr w:type="gramStart"/>
      <w:r w:rsidRPr="00490FA3">
        <w:rPr>
          <w:rFonts w:ascii="Times" w:hAnsi="Times" w:cs="Calibri"/>
        </w:rPr>
        <w:t>.</w:t>
      </w:r>
      <w:r w:rsidRPr="00490FA3">
        <w:rPr>
          <w:rFonts w:ascii="Times" w:hAnsi="Times" w:cs="Calibri"/>
          <w:u w:val="single" w:color="0000E9"/>
        </w:rPr>
        <w:t>[</w:t>
      </w:r>
      <w:proofErr w:type="gramEnd"/>
      <w:r w:rsidRPr="00490FA3">
        <w:rPr>
          <w:rFonts w:ascii="Times" w:hAnsi="Times" w:cs="Calibri"/>
          <w:u w:val="single" w:color="0000E9"/>
        </w:rPr>
        <w:t>1]</w:t>
      </w:r>
      <w:r w:rsidRPr="00490FA3">
        <w:rPr>
          <w:rStyle w:val="FootnoteReference"/>
          <w:rFonts w:ascii="Times" w:hAnsi="Times" w:cs="Calibri"/>
          <w:u w:val="single" w:color="0000E9"/>
        </w:rPr>
        <w:footnoteReference w:id="1"/>
      </w:r>
      <w:r w:rsidRPr="00490FA3">
        <w:rPr>
          <w:rFonts w:ascii="Times" w:hAnsi="Times" w:cs="Calibri"/>
        </w:rPr>
        <w:t xml:space="preserve"> By reducing recidivism, correctional education can ultimately save taxpayers money and create safer communities. This connection undoubtedly motivated Gov. Cuomo who two years ago proposed a controversial plan to reintroduce education programs in prison by reviving the New York State Tuition Assistance Program (TAP) for inmates. The plan was abandoned </w:t>
      </w:r>
      <w:r w:rsidRPr="00490FA3">
        <w:rPr>
          <w:rFonts w:ascii="Times" w:hAnsi="Times" w:cs="Calibri"/>
        </w:rPr>
        <w:lastRenderedPageBreak/>
        <w:t xml:space="preserve">amid opposition in the state legislature but will be now funded by the </w:t>
      </w:r>
      <w:r w:rsidRPr="00490FA3">
        <w:rPr>
          <w:rFonts w:ascii="Times" w:hAnsi="Times" w:cs="Times"/>
          <w14:shadow w14:blurRad="50800" w14:dist="38100" w14:dir="2700000" w14:sx="100000" w14:sy="100000" w14:kx="0" w14:ky="0" w14:algn="tl">
            <w14:srgbClr w14:val="000000">
              <w14:alpha w14:val="60000"/>
            </w14:srgbClr>
          </w14:shadow>
        </w:rPr>
        <w:t xml:space="preserve">Manhattan District Attorney’s Office </w:t>
      </w:r>
      <w:r w:rsidRPr="00490FA3">
        <w:rPr>
          <w:rFonts w:ascii="Times" w:hAnsi="Times" w:cs="Calibri"/>
        </w:rPr>
        <w:t xml:space="preserve">as part of the </w:t>
      </w:r>
      <w:r w:rsidRPr="00490FA3">
        <w:rPr>
          <w:rFonts w:ascii="Times" w:hAnsi="Times" w:cs="Times"/>
          <w14:shadow w14:blurRad="50800" w14:dist="38100" w14:dir="2700000" w14:sx="100000" w14:sy="100000" w14:kx="0" w14:ky="0" w14:algn="tl">
            <w14:srgbClr w14:val="000000">
              <w14:alpha w14:val="60000"/>
            </w14:srgbClr>
          </w14:shadow>
        </w:rPr>
        <w:t>Criminal Justice Investment Initiative (CJII), which</w:t>
      </w:r>
      <w:r w:rsidRPr="00490FA3">
        <w:rPr>
          <w:rFonts w:ascii="Times" w:hAnsi="Times" w:cs="Times"/>
        </w:rPr>
        <w:t xml:space="preserve"> was designed to invest funds in impactful projects that will improve public safety, develop broad crime prevention efforts, and promote a fair and efficient justice system. CJII is focusing on investments within seven priority areas including reentry and diversion.</w:t>
      </w:r>
    </w:p>
    <w:p w:rsidR="00E47F42" w:rsidRPr="00490FA3" w:rsidRDefault="00E47F42" w:rsidP="00E47F42">
      <w:pPr>
        <w:widowControl w:val="0"/>
        <w:autoSpaceDE w:val="0"/>
        <w:autoSpaceDN w:val="0"/>
        <w:adjustRightInd w:val="0"/>
        <w:rPr>
          <w:rFonts w:ascii="Times" w:hAnsi="Times" w:cs="Times"/>
          <w14:shadow w14:blurRad="50800" w14:dist="38100" w14:dir="2700000" w14:sx="100000" w14:sy="100000" w14:kx="0" w14:ky="0" w14:algn="tl">
            <w14:srgbClr w14:val="000000">
              <w14:alpha w14:val="60000"/>
            </w14:srgbClr>
          </w14:shadow>
        </w:rPr>
      </w:pPr>
      <w:r w:rsidRPr="00490FA3">
        <w:rPr>
          <w:rFonts w:ascii="Times" w:hAnsi="Times" w:cs="Times"/>
          <w14:shadow w14:blurRad="50800" w14:dist="38100" w14:dir="2700000" w14:sx="100000" w14:sy="100000" w14:kx="0" w14:ky="0" w14:algn="tl">
            <w14:srgbClr w14:val="000000">
              <w14:alpha w14:val="60000"/>
            </w14:srgbClr>
          </w14:shadow>
        </w:rPr>
        <w:t xml:space="preserve">Seven and a half million dollars have been committed </w:t>
      </w:r>
      <w:r w:rsidRPr="00490FA3">
        <w:rPr>
          <w:rFonts w:ascii="Times" w:hAnsi="Times" w:cs="Calibri"/>
        </w:rPr>
        <w:t>from forfeiture funds from bank settlements</w:t>
      </w:r>
      <w:r w:rsidRPr="00490FA3">
        <w:rPr>
          <w:rFonts w:ascii="Times" w:hAnsi="Times" w:cs="Times"/>
          <w14:shadow w14:blurRad="50800" w14:dist="38100" w14:dir="2700000" w14:sx="100000" w14:sy="100000" w14:kx="0" w14:ky="0" w14:algn="tl">
            <w14:srgbClr w14:val="000000">
              <w14:alpha w14:val="60000"/>
            </w14:srgbClr>
          </w14:shadow>
        </w:rPr>
        <w:t xml:space="preserve"> to fund the College-in-Prison Reentry Initiative, which supports postsecondary, college-level instruction leading to certification or an Associate’s or Bachelor’s Degree in New York State for a period of five years; and the establishment of an Education Coordinator to oversee and manage this work. </w:t>
      </w:r>
      <w:r w:rsidRPr="00490FA3">
        <w:rPr>
          <w:rFonts w:ascii="Times" w:hAnsi="Times" w:cs="Times"/>
        </w:rPr>
        <w:t>The CUNY Institute for State and Local Governance (ISLG) is the technical assistance consultant on this initiative and</w:t>
      </w:r>
      <w:r w:rsidRPr="00490FA3">
        <w:rPr>
          <w:rFonts w:ascii="Times" w:hAnsi="Times" w:cs="Times"/>
          <w14:shadow w14:blurRad="50800" w14:dist="38100" w14:dir="2700000" w14:sx="100000" w14:sy="100000" w14:kx="0" w14:ky="0" w14:algn="tl">
            <w14:srgbClr w14:val="000000">
              <w14:alpha w14:val="60000"/>
            </w14:srgbClr>
          </w14:shadow>
        </w:rPr>
        <w:t xml:space="preserve"> oversees CJII on behalf of the Manhattan District Attorney’s Office. Proposals will be submitted and funds awarded through the Research Foundation of CUNY (Research Foundation). </w:t>
      </w:r>
    </w:p>
    <w:p w:rsidR="00E47F42" w:rsidRPr="00490FA3" w:rsidRDefault="00E47F42" w:rsidP="00E47F42">
      <w:pPr>
        <w:widowControl w:val="0"/>
        <w:autoSpaceDE w:val="0"/>
        <w:autoSpaceDN w:val="0"/>
        <w:adjustRightInd w:val="0"/>
        <w:rPr>
          <w:rFonts w:ascii="Calibri" w:hAnsi="Calibri" w:cs="Calibri"/>
          <w:sz w:val="32"/>
          <w:szCs w:val="32"/>
        </w:rPr>
      </w:pPr>
    </w:p>
    <w:p w:rsidR="00E47F42" w:rsidRPr="00490FA3" w:rsidRDefault="00E47F42" w:rsidP="00E47F42">
      <w:pPr>
        <w:widowControl w:val="0"/>
        <w:autoSpaceDE w:val="0"/>
        <w:autoSpaceDN w:val="0"/>
        <w:adjustRightInd w:val="0"/>
        <w:rPr>
          <w:rFonts w:ascii="Times" w:hAnsi="Times" w:cs="Times"/>
          <w:sz w:val="32"/>
          <w:szCs w:val="32"/>
        </w:rPr>
      </w:pPr>
      <w:r w:rsidRPr="00490FA3">
        <w:rPr>
          <w:rFonts w:ascii="Times" w:hAnsi="Times" w:cs="Helvetica Neue"/>
        </w:rPr>
        <w:t xml:space="preserve">Another sign of the changing attitude towards people who have been incarcerated is the new ability to tap into </w:t>
      </w:r>
      <w:r w:rsidRPr="00490FA3">
        <w:rPr>
          <w:rFonts w:ascii="Times" w:hAnsi="Times" w:cs="Times"/>
        </w:rPr>
        <w:t xml:space="preserve">Adult Career and Continuing Education Services-Vocational Rehabilitation (NYSED </w:t>
      </w:r>
      <w:r w:rsidRPr="00490FA3">
        <w:rPr>
          <w:rFonts w:ascii="Times" w:eastAsia="Times New Roman" w:hAnsi="Times" w:cs="Times New Roman"/>
        </w:rPr>
        <w:t>ACCES-VR</w:t>
      </w:r>
      <w:r w:rsidRPr="00490FA3">
        <w:rPr>
          <w:rFonts w:ascii="Times" w:hAnsi="Times" w:cs="Times"/>
        </w:rPr>
        <w:t>)</w:t>
      </w:r>
      <w:r w:rsidRPr="00490FA3">
        <w:rPr>
          <w:rFonts w:ascii="Times" w:hAnsi="Times" w:cs="Times"/>
          <w:sz w:val="32"/>
          <w:szCs w:val="32"/>
        </w:rPr>
        <w:t xml:space="preserve"> </w:t>
      </w:r>
      <w:r w:rsidRPr="00490FA3">
        <w:rPr>
          <w:rFonts w:ascii="Times" w:eastAsia="Times New Roman" w:hAnsi="Times" w:cs="Times New Roman"/>
        </w:rPr>
        <w:t xml:space="preserve">funding for anyone who has any kind of disability (including substance abuse). The mission of </w:t>
      </w:r>
      <w:r w:rsidRPr="00490FA3">
        <w:rPr>
          <w:rFonts w:ascii="Times" w:hAnsi="Times" w:cs="Times"/>
        </w:rPr>
        <w:t>ACCES-VR is to assist individuals with disabilities to achieve and maintain employment. This funding can be used to pay for tuition-based training courses that lead to industry-recognized certification</w:t>
      </w:r>
      <w:r w:rsidRPr="00490FA3">
        <w:rPr>
          <w:rFonts w:ascii="Times" w:hAnsi="Times" w:cs="Times"/>
          <w:sz w:val="32"/>
          <w:szCs w:val="32"/>
        </w:rPr>
        <w:t xml:space="preserve">. </w:t>
      </w:r>
      <w:r w:rsidRPr="00490FA3">
        <w:rPr>
          <w:rFonts w:ascii="Times" w:hAnsi="Times" w:cs="Times"/>
        </w:rPr>
        <w:t>As part of the State’s efforts in encouraging providers to unite with the goal of developing “best practices” in offering reentry deliverables, ACCES-VR also organizes regular meetings of the Reentry Consortium. LaGuardia faculty and staff regularly participate in these meetings specifically designed to encourage the dissemination of current news of interest to reentry practitioners, and the development of productive collaborations.</w:t>
      </w:r>
    </w:p>
    <w:p w:rsidR="00E47F42" w:rsidRPr="00490FA3" w:rsidRDefault="00E47F42" w:rsidP="00E47F42">
      <w:pPr>
        <w:spacing w:before="100" w:beforeAutospacing="1" w:after="100" w:afterAutospacing="1"/>
        <w:rPr>
          <w:ins w:id="12" w:author="Jane MacKillop" w:date="2016-08-04T14:15:00Z"/>
          <w:rFonts w:ascii="Times" w:hAnsi="Times" w:cs="Times"/>
        </w:rPr>
      </w:pPr>
      <w:r w:rsidRPr="00490FA3">
        <w:rPr>
          <w:rFonts w:ascii="Times" w:hAnsi="Times" w:cs="Times"/>
        </w:rPr>
        <w:t>There are many services and resources for those reentering the community</w:t>
      </w:r>
      <w:ins w:id="13" w:author="Michael Holzman" w:date="2016-08-03T12:52:00Z">
        <w:r w:rsidRPr="00490FA3">
          <w:rPr>
            <w:rFonts w:ascii="Times" w:hAnsi="Times" w:cs="Times"/>
          </w:rPr>
          <w:t>,</w:t>
        </w:r>
      </w:ins>
      <w:r w:rsidRPr="00490FA3">
        <w:rPr>
          <w:rFonts w:ascii="Times" w:hAnsi="Times" w:cs="Times"/>
        </w:rPr>
        <w:t xml:space="preserve"> but the working group at LaGuardia was most struck by how access to those supports sometimes seemed haphazard and requires a recently released man or woman to navigate complex systems to obtain education and training. Once connected to a community-based organization, a religious group or a college many of the students we spoke to </w:t>
      </w:r>
      <w:proofErr w:type="gramStart"/>
      <w:r w:rsidRPr="00490FA3">
        <w:rPr>
          <w:rFonts w:ascii="Times" w:hAnsi="Times" w:cs="Times"/>
        </w:rPr>
        <w:t>had</w:t>
      </w:r>
      <w:proofErr w:type="gramEnd"/>
      <w:r w:rsidRPr="00490FA3">
        <w:rPr>
          <w:rFonts w:ascii="Times" w:hAnsi="Times" w:cs="Times"/>
        </w:rPr>
        <w:t xml:space="preserve"> overcome difficulties and flourished</w:t>
      </w:r>
      <w:ins w:id="14" w:author="Michael Holzman" w:date="2016-08-03T12:52:00Z">
        <w:r w:rsidRPr="00490FA3">
          <w:rPr>
            <w:rFonts w:ascii="Times" w:hAnsi="Times" w:cs="Times"/>
          </w:rPr>
          <w:t>,</w:t>
        </w:r>
      </w:ins>
      <w:r w:rsidRPr="00490FA3">
        <w:rPr>
          <w:rFonts w:ascii="Times" w:hAnsi="Times" w:cs="Times"/>
        </w:rPr>
        <w:t xml:space="preserve"> but they were, of necessity, those who had succeeded. Our concern is for those who are not succeeding.</w:t>
      </w:r>
      <w:ins w:id="15" w:author="Jane MacKillop" w:date="2016-08-04T14:16:00Z">
        <w:r w:rsidRPr="00490FA3" w:rsidDel="00B94638">
          <w:rPr>
            <w:rFonts w:ascii="Times" w:hAnsi="Times" w:cs="Times"/>
          </w:rPr>
          <w:t xml:space="preserve"> </w:t>
        </w:r>
      </w:ins>
      <w:r w:rsidRPr="00490FA3">
        <w:rPr>
          <w:rFonts w:ascii="Times" w:hAnsi="Times" w:cs="Times"/>
        </w:rPr>
        <w:t>The increasing awareness of the impact of mass incarceration and the change in attitude towards people who are criminal justice system-involved is commendable and we look forward to more alternatives to prison and jail and to greater connectivity between all the supports and services available to people reentering the community.</w:t>
      </w:r>
      <w:ins w:id="16" w:author="Jane MacKillop" w:date="2016-08-04T14:11:00Z">
        <w:r w:rsidRPr="00490FA3">
          <w:rPr>
            <w:rFonts w:ascii="Times" w:hAnsi="Times" w:cs="Times"/>
          </w:rPr>
          <w:t xml:space="preserve"> </w:t>
        </w:r>
      </w:ins>
      <w:ins w:id="17" w:author="Jane MacKillop" w:date="2016-08-04T14:16:00Z">
        <w:r w:rsidRPr="00490FA3">
          <w:rPr>
            <w:rFonts w:ascii="Times" w:hAnsi="Times" w:cs="Times"/>
          </w:rPr>
          <w:t xml:space="preserve">Recidivism is an expensive proposition; it costs $60,000 to house someone in prison for a year ($100,000 on </w:t>
        </w:r>
        <w:proofErr w:type="spellStart"/>
        <w:r w:rsidRPr="00490FA3">
          <w:rPr>
            <w:rFonts w:ascii="Times" w:hAnsi="Times" w:cs="Times"/>
          </w:rPr>
          <w:t>Rikers</w:t>
        </w:r>
        <w:proofErr w:type="spellEnd"/>
        <w:r w:rsidRPr="00490FA3">
          <w:rPr>
            <w:rFonts w:ascii="Times" w:hAnsi="Times" w:cs="Times"/>
          </w:rPr>
          <w:t xml:space="preserve"> Island), which means that money spent on reentry services and connecting </w:t>
        </w:r>
      </w:ins>
      <w:ins w:id="18" w:author="Jane MacKillop" w:date="2016-08-04T14:22:00Z">
        <w:r w:rsidRPr="00490FA3">
          <w:rPr>
            <w:rFonts w:ascii="Times" w:hAnsi="Times" w:cs="Times"/>
          </w:rPr>
          <w:t xml:space="preserve">people </w:t>
        </w:r>
      </w:ins>
      <w:ins w:id="19" w:author="Jane MacKillop" w:date="2016-08-04T14:16:00Z">
        <w:r w:rsidRPr="00490FA3">
          <w:rPr>
            <w:rFonts w:ascii="Times" w:hAnsi="Times" w:cs="Times"/>
          </w:rPr>
          <w:t>to education and training programs is enormously cost effective.</w:t>
        </w:r>
      </w:ins>
      <w:ins w:id="20" w:author="Jane MacKillop" w:date="2016-08-04T14:18:00Z">
        <w:r w:rsidRPr="00490FA3">
          <w:rPr>
            <w:rFonts w:ascii="Times" w:hAnsi="Times" w:cs="Times"/>
          </w:rPr>
          <w:t xml:space="preserve"> It also leads to a safer</w:t>
        </w:r>
      </w:ins>
      <w:ins w:id="21" w:author="Jane MacKillop" w:date="2016-08-04T14:22:00Z">
        <w:r w:rsidRPr="00490FA3">
          <w:rPr>
            <w:rFonts w:ascii="Times" w:hAnsi="Times" w:cs="Times"/>
          </w:rPr>
          <w:t>,</w:t>
        </w:r>
      </w:ins>
      <w:ins w:id="22" w:author="Jane MacKillop" w:date="2016-08-04T14:18:00Z">
        <w:r w:rsidRPr="00490FA3">
          <w:rPr>
            <w:rFonts w:ascii="Times" w:hAnsi="Times" w:cs="Times"/>
          </w:rPr>
          <w:t xml:space="preserve"> more productive society.</w:t>
        </w:r>
      </w:ins>
    </w:p>
    <w:p w:rsidR="00E47F42" w:rsidRPr="00490FA3" w:rsidRDefault="00E47F42" w:rsidP="00E47F42">
      <w:pPr>
        <w:spacing w:before="100" w:beforeAutospacing="1" w:after="100" w:afterAutospacing="1"/>
        <w:rPr>
          <w:ins w:id="23" w:author="Jane MacKillop" w:date="2016-08-04T14:15:00Z"/>
          <w:rFonts w:ascii="Times" w:hAnsi="Times" w:cs="Times"/>
        </w:rPr>
      </w:pPr>
    </w:p>
    <w:p w:rsidR="00E47F42" w:rsidRPr="00490FA3" w:rsidRDefault="00E47F42" w:rsidP="00E47F42">
      <w:pPr>
        <w:spacing w:before="100" w:beforeAutospacing="1" w:after="100" w:afterAutospacing="1"/>
        <w:rPr>
          <w:ins w:id="24" w:author="Jane MacKillop" w:date="2016-08-04T14:17:00Z"/>
          <w:rFonts w:ascii="Times" w:hAnsi="Times" w:cs="Times"/>
        </w:rPr>
      </w:pPr>
      <w:r w:rsidRPr="00490FA3">
        <w:rPr>
          <w:rFonts w:ascii="Times" w:hAnsi="Times" w:cs="Times"/>
        </w:rPr>
        <w:lastRenderedPageBreak/>
        <w:t>Jane MacKillop, PhD</w:t>
      </w:r>
    </w:p>
    <w:p w:rsidR="00E47F42" w:rsidRPr="00490FA3" w:rsidRDefault="00E47F42" w:rsidP="00E47F42">
      <w:pPr>
        <w:spacing w:before="100" w:beforeAutospacing="1" w:after="100" w:afterAutospacing="1"/>
        <w:rPr>
          <w:ins w:id="25" w:author="Jane MacKillop" w:date="2016-08-04T14:17:00Z"/>
          <w:rFonts w:ascii="Times" w:hAnsi="Times" w:cs="Times"/>
        </w:rPr>
      </w:pPr>
    </w:p>
    <w:p w:rsidR="00E47F42" w:rsidRPr="00490FA3" w:rsidRDefault="00E47F42" w:rsidP="00E47F42">
      <w:pPr>
        <w:spacing w:before="100" w:beforeAutospacing="1" w:after="100" w:afterAutospacing="1"/>
        <w:rPr>
          <w:rFonts w:ascii="Times" w:hAnsi="Times" w:cs="Times"/>
          <w:u w:val="single"/>
        </w:rPr>
      </w:pPr>
      <w:ins w:id="26" w:author="Jane MacKillop" w:date="2016-08-04T14:17:00Z">
        <w:r w:rsidRPr="00490FA3">
          <w:rPr>
            <w:rFonts w:ascii="Times" w:hAnsi="Times" w:cs="Times"/>
            <w:u w:val="single"/>
          </w:rPr>
          <w:t>Acknowledgements</w:t>
        </w:r>
      </w:ins>
    </w:p>
    <w:p w:rsidR="00E47F42" w:rsidRPr="00490FA3" w:rsidRDefault="00E47F42" w:rsidP="00E47F42">
      <w:pPr>
        <w:spacing w:before="100" w:beforeAutospacing="1" w:after="100" w:afterAutospacing="1"/>
        <w:rPr>
          <w:rFonts w:ascii="Times" w:hAnsi="Times" w:cs="Times"/>
        </w:rPr>
      </w:pPr>
      <w:ins w:id="27" w:author="Jane MacKillop" w:date="2016-08-04T14:17:00Z">
        <w:r w:rsidRPr="00490FA3">
          <w:rPr>
            <w:rFonts w:ascii="Times" w:hAnsi="Times" w:cs="Times"/>
          </w:rPr>
          <w:t xml:space="preserve">Valuable suggestions and information were provided for this article by the following members of the </w:t>
        </w:r>
      </w:ins>
      <w:ins w:id="28" w:author="Jane MacKillop" w:date="2016-08-04T14:18:00Z">
        <w:r w:rsidRPr="00490FA3">
          <w:rPr>
            <w:rFonts w:ascii="Times" w:hAnsi="Times" w:cs="Times"/>
          </w:rPr>
          <w:t xml:space="preserve">LaGuardia </w:t>
        </w:r>
      </w:ins>
      <w:ins w:id="29" w:author="Jane MacKillop" w:date="2016-08-04T14:17:00Z">
        <w:r w:rsidRPr="00490FA3">
          <w:rPr>
            <w:rFonts w:ascii="Times" w:hAnsi="Times" w:cs="Times"/>
          </w:rPr>
          <w:t>working group:</w:t>
        </w:r>
      </w:ins>
      <w:r w:rsidRPr="00490FA3">
        <w:rPr>
          <w:rFonts w:ascii="Times" w:hAnsi="Times" w:cs="Times"/>
        </w:rPr>
        <w:t xml:space="preserve"> </w:t>
      </w:r>
      <w:ins w:id="30" w:author="Jane MacKillop" w:date="2016-08-04T14:19:00Z">
        <w:r w:rsidRPr="00490FA3">
          <w:rPr>
            <w:rFonts w:ascii="Times" w:hAnsi="Times" w:cs="Times"/>
          </w:rPr>
          <w:t xml:space="preserve">John Chaney, </w:t>
        </w:r>
      </w:ins>
      <w:ins w:id="31" w:author="Jane MacKillop" w:date="2016-08-04T14:18:00Z">
        <w:r w:rsidRPr="00490FA3">
          <w:rPr>
            <w:rFonts w:ascii="Times" w:hAnsi="Times" w:cs="Times"/>
          </w:rPr>
          <w:t xml:space="preserve">Robert Jaffe, </w:t>
        </w:r>
      </w:ins>
      <w:ins w:id="32" w:author="Jane MacKillop" w:date="2016-08-04T14:19:00Z">
        <w:r w:rsidRPr="00490FA3">
          <w:rPr>
            <w:rFonts w:ascii="Times" w:hAnsi="Times" w:cs="Times"/>
          </w:rPr>
          <w:t xml:space="preserve">Michele </w:t>
        </w:r>
        <w:proofErr w:type="spellStart"/>
        <w:r w:rsidRPr="00490FA3">
          <w:rPr>
            <w:rFonts w:ascii="Times" w:hAnsi="Times" w:cs="Times"/>
          </w:rPr>
          <w:t>Piso</w:t>
        </w:r>
        <w:proofErr w:type="spellEnd"/>
        <w:r w:rsidRPr="00490FA3">
          <w:rPr>
            <w:rFonts w:ascii="Times" w:hAnsi="Times" w:cs="Times"/>
          </w:rPr>
          <w:t xml:space="preserve"> and </w:t>
        </w:r>
      </w:ins>
      <w:ins w:id="33" w:author="Jane MacKillop" w:date="2016-08-04T14:18:00Z">
        <w:r w:rsidRPr="00490FA3">
          <w:rPr>
            <w:rFonts w:ascii="Times" w:hAnsi="Times" w:cs="Times"/>
          </w:rPr>
          <w:t>Jennifer Wynn</w:t>
        </w:r>
      </w:ins>
      <w:r w:rsidRPr="00490FA3">
        <w:rPr>
          <w:rFonts w:ascii="Times" w:hAnsi="Times" w:cs="Times"/>
        </w:rPr>
        <w:t xml:space="preserve"> a</w:t>
      </w:r>
      <w:ins w:id="34" w:author="Jane MacKillop" w:date="2016-08-04T14:19:00Z">
        <w:r w:rsidRPr="00490FA3">
          <w:rPr>
            <w:rFonts w:ascii="Times" w:hAnsi="Times" w:cs="Times"/>
          </w:rPr>
          <w:t>nd</w:t>
        </w:r>
      </w:ins>
      <w:r w:rsidRPr="00490FA3">
        <w:rPr>
          <w:rFonts w:ascii="Times" w:hAnsi="Times" w:cs="Times"/>
        </w:rPr>
        <w:t xml:space="preserve"> by</w:t>
      </w:r>
      <w:ins w:id="35" w:author="Jane MacKillop" w:date="2016-08-04T14:19:00Z">
        <w:r w:rsidRPr="00490FA3">
          <w:rPr>
            <w:rFonts w:ascii="Times" w:hAnsi="Times" w:cs="Times"/>
          </w:rPr>
          <w:t xml:space="preserve"> John </w:t>
        </w:r>
        <w:proofErr w:type="spellStart"/>
        <w:r w:rsidRPr="00490FA3">
          <w:rPr>
            <w:rFonts w:ascii="Times" w:hAnsi="Times" w:cs="Times"/>
          </w:rPr>
          <w:t>Chiarkas</w:t>
        </w:r>
        <w:proofErr w:type="spellEnd"/>
        <w:r w:rsidRPr="00490FA3">
          <w:rPr>
            <w:rFonts w:ascii="Times" w:hAnsi="Times" w:cs="Times"/>
          </w:rPr>
          <w:t xml:space="preserve"> from the CUNY Next Steps Program.</w:t>
        </w:r>
      </w:ins>
    </w:p>
    <w:p w:rsidR="00E47F42" w:rsidRPr="00490FA3" w:rsidRDefault="00E47F42" w:rsidP="00E47F42">
      <w:pPr>
        <w:spacing w:before="100" w:beforeAutospacing="1" w:after="100" w:afterAutospacing="1"/>
        <w:rPr>
          <w:ins w:id="36" w:author="Jane MacKillop" w:date="2016-08-04T14:24:00Z"/>
          <w:rFonts w:ascii="Times" w:hAnsi="Times" w:cs="Times"/>
        </w:rPr>
      </w:pPr>
      <w:proofErr w:type="gramStart"/>
      <w:r w:rsidRPr="00490FA3">
        <w:rPr>
          <w:rFonts w:ascii="Times" w:hAnsi="Times" w:cs="Times"/>
        </w:rPr>
        <w:t>Venn Diagram of the New York City Prison Reentry Landscape.</w:t>
      </w:r>
      <w:proofErr w:type="gramEnd"/>
      <w:r w:rsidRPr="00490FA3">
        <w:rPr>
          <w:rFonts w:ascii="Times" w:hAnsi="Times" w:cs="Times"/>
        </w:rPr>
        <w:t xml:space="preserve"> Note that the circles do not overlap, indicating the need for greater connection between the different agencies and institutions.</w:t>
      </w:r>
    </w:p>
    <w:p w:rsidR="00E47F42" w:rsidRPr="00490FA3" w:rsidRDefault="00E47F42" w:rsidP="00E47F42">
      <w:pPr>
        <w:spacing w:before="100" w:beforeAutospacing="1" w:after="100" w:afterAutospacing="1"/>
        <w:rPr>
          <w:ins w:id="37" w:author="Jane MacKillop" w:date="2016-08-04T14:24:00Z"/>
          <w:rFonts w:ascii="Times" w:hAnsi="Times" w:cs="Times"/>
        </w:rPr>
      </w:pPr>
    </w:p>
    <w:p w:rsidR="00E47F42" w:rsidRPr="00490FA3" w:rsidRDefault="00E47F42" w:rsidP="00E47F42">
      <w:pPr>
        <w:spacing w:before="100" w:beforeAutospacing="1" w:after="100" w:afterAutospacing="1"/>
        <w:rPr>
          <w:rFonts w:ascii="Times" w:hAnsi="Times" w:cs="Times New Roman"/>
        </w:rPr>
      </w:pPr>
      <w:r w:rsidRPr="00490FA3">
        <w:rPr>
          <w:rFonts w:eastAsia="Times New Roman" w:cs="Lucida Grande"/>
          <w:noProof/>
          <w:shd w:val="clear" w:color="auto" w:fill="FFFFFF"/>
        </w:rPr>
        <w:drawing>
          <wp:inline distT="0" distB="0" distL="0" distR="0" wp14:anchorId="102181A2" wp14:editId="7076EA82">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E47F42" w:rsidRPr="00490FA3" w:rsidRDefault="00E47F42" w:rsidP="00E47F42">
      <w:pPr>
        <w:spacing w:before="100" w:beforeAutospacing="1" w:after="100" w:afterAutospacing="1"/>
        <w:rPr>
          <w:ins w:id="38" w:author="Jane MacKillop" w:date="2016-08-04T14:25:00Z"/>
          <w:rFonts w:ascii="Bembo" w:hAnsi="Bembo" w:cs="Times New Roman" w:hint="eastAsia"/>
          <w:sz w:val="22"/>
          <w:szCs w:val="22"/>
        </w:rPr>
      </w:pPr>
    </w:p>
    <w:p w:rsidR="00E47F42" w:rsidRPr="00490FA3" w:rsidRDefault="00E47F42" w:rsidP="00E47F42">
      <w:pPr>
        <w:spacing w:before="100" w:beforeAutospacing="1" w:after="100" w:afterAutospacing="1"/>
        <w:rPr>
          <w:ins w:id="39" w:author="Jane MacKillop" w:date="2016-08-04T14:25:00Z"/>
          <w:rFonts w:ascii="Bembo" w:hAnsi="Bembo" w:cs="Times New Roman" w:hint="eastAsia"/>
          <w:sz w:val="22"/>
          <w:szCs w:val="22"/>
        </w:rPr>
      </w:pPr>
    </w:p>
    <w:p w:rsidR="00E47F42" w:rsidRPr="00490FA3" w:rsidRDefault="00E47F42" w:rsidP="00E47F42">
      <w:pPr>
        <w:pStyle w:val="Heading3"/>
        <w:shd w:val="clear" w:color="auto" w:fill="FFFFFF"/>
        <w:spacing w:before="120" w:beforeAutospacing="0" w:after="24" w:afterAutospacing="0"/>
        <w:rPr>
          <w:ins w:id="40" w:author="Jane MacKillop" w:date="2016-08-04T14:25:00Z"/>
          <w:rFonts w:eastAsia="Times New Roman" w:cs="Lucida Grande"/>
          <w:b w:val="0"/>
          <w:sz w:val="24"/>
          <w:szCs w:val="24"/>
          <w:shd w:val="clear" w:color="auto" w:fill="FFFFFF"/>
        </w:rPr>
      </w:pPr>
      <w:ins w:id="41" w:author="Jane MacKillop" w:date="2016-08-04T14:25:00Z">
        <w:r w:rsidRPr="00490FA3">
          <w:rPr>
            <w:rFonts w:eastAsia="Times New Roman" w:cs="Lucida Grande"/>
            <w:b w:val="0"/>
            <w:sz w:val="24"/>
            <w:szCs w:val="24"/>
            <w:shd w:val="clear" w:color="auto" w:fill="FFFFFF"/>
          </w:rPr>
          <w:t>Agencies referenced in this article:</w:t>
        </w:r>
      </w:ins>
    </w:p>
    <w:p w:rsidR="00E47F42" w:rsidRPr="00490FA3" w:rsidRDefault="00E47F42" w:rsidP="00E47F42">
      <w:pPr>
        <w:spacing w:before="100" w:beforeAutospacing="1" w:after="100" w:afterAutospacing="1"/>
        <w:rPr>
          <w:ins w:id="42" w:author="Jane MacKillop" w:date="2016-08-04T14:25:00Z"/>
          <w:rFonts w:ascii="Times" w:hAnsi="Times" w:cs="Times New Roman"/>
        </w:rPr>
      </w:pPr>
      <w:ins w:id="43" w:author="Jane MacKillop" w:date="2016-08-04T14:25:00Z">
        <w:r w:rsidRPr="00490FA3">
          <w:rPr>
            <w:rFonts w:ascii="Times" w:hAnsi="Times" w:cs="Times New Roman"/>
          </w:rPr>
          <w:lastRenderedPageBreak/>
          <w:t xml:space="preserve">ATI/Reentry Coalition New York City </w:t>
        </w:r>
      </w:ins>
    </w:p>
    <w:p w:rsidR="00E47F42" w:rsidRPr="00490FA3" w:rsidRDefault="00E47F42" w:rsidP="00E47F42">
      <w:pPr>
        <w:spacing w:before="100" w:beforeAutospacing="1" w:after="100" w:afterAutospacing="1"/>
        <w:rPr>
          <w:ins w:id="44" w:author="Jane MacKillop" w:date="2016-08-04T14:25:00Z"/>
          <w:rFonts w:ascii="Times" w:hAnsi="Times" w:cs="Times New Roman"/>
        </w:rPr>
      </w:pPr>
      <w:ins w:id="45" w:author="Jane MacKillop" w:date="2016-08-04T14:25:00Z">
        <w:r w:rsidRPr="00490FA3">
          <w:t xml:space="preserve">http://www.ati-ny.org/ </w:t>
        </w:r>
      </w:ins>
    </w:p>
    <w:p w:rsidR="00E47F42" w:rsidRPr="00490FA3" w:rsidRDefault="00E47F42" w:rsidP="00E47F42">
      <w:pPr>
        <w:pStyle w:val="NormalWeb"/>
        <w:shd w:val="clear" w:color="auto" w:fill="FFFFFF"/>
        <w:spacing w:before="0" w:beforeAutospacing="0" w:after="75" w:afterAutospacing="0" w:line="312" w:lineRule="atLeast"/>
        <w:rPr>
          <w:ins w:id="46" w:author="Jane MacKillop" w:date="2016-08-04T14:25:00Z"/>
          <w:sz w:val="24"/>
          <w:szCs w:val="24"/>
        </w:rPr>
      </w:pPr>
    </w:p>
    <w:p w:rsidR="00E47F42" w:rsidRPr="00490FA3" w:rsidRDefault="00E47F42" w:rsidP="00E47F42">
      <w:pPr>
        <w:widowControl w:val="0"/>
        <w:autoSpaceDE w:val="0"/>
        <w:autoSpaceDN w:val="0"/>
        <w:adjustRightInd w:val="0"/>
        <w:rPr>
          <w:ins w:id="47" w:author="Jane MacKillop" w:date="2016-08-04T14:25:00Z"/>
          <w:rFonts w:ascii="Times" w:hAnsi="Times" w:cs="Arial"/>
        </w:rPr>
      </w:pPr>
      <w:ins w:id="48" w:author="Jane MacKillop" w:date="2016-08-04T14:25:00Z">
        <w:r w:rsidRPr="00490FA3">
          <w:fldChar w:fldCharType="begin"/>
        </w:r>
        <w:r w:rsidRPr="00490FA3">
          <w:instrText xml:space="preserve"> HYPERLINK "http://www.wpaonline.org/" </w:instrText>
        </w:r>
      </w:ins>
      <w:ins w:id="49" w:author="Jane MacKillop" w:date="2016-08-04T14:25:00Z">
        <w:r w:rsidRPr="00490FA3">
          <w:fldChar w:fldCharType="separate"/>
        </w:r>
        <w:r w:rsidRPr="00490FA3">
          <w:rPr>
            <w:rFonts w:ascii="Times" w:hAnsi="Times" w:cs="Arial"/>
          </w:rPr>
          <w:t>Women's Prison Association</w:t>
        </w:r>
        <w:r w:rsidRPr="00490FA3">
          <w:rPr>
            <w:rFonts w:ascii="Times" w:hAnsi="Times" w:cs="Arial"/>
          </w:rPr>
          <w:fldChar w:fldCharType="end"/>
        </w:r>
      </w:ins>
    </w:p>
    <w:p w:rsidR="00E47F42" w:rsidRPr="00490FA3" w:rsidRDefault="00E47F42" w:rsidP="00E47F42">
      <w:pPr>
        <w:pStyle w:val="NormalWeb"/>
        <w:shd w:val="clear" w:color="auto" w:fill="FFFFFF"/>
        <w:spacing w:before="0" w:beforeAutospacing="0" w:after="75" w:afterAutospacing="0" w:line="312" w:lineRule="atLeast"/>
        <w:rPr>
          <w:ins w:id="50" w:author="Jane MacKillop" w:date="2016-08-04T14:25:00Z"/>
          <w:sz w:val="24"/>
          <w:szCs w:val="24"/>
        </w:rPr>
      </w:pPr>
      <w:ins w:id="51" w:author="Jane MacKillop" w:date="2016-08-04T14:25:00Z">
        <w:r w:rsidRPr="00490FA3">
          <w:rPr>
            <w:rFonts w:cs="Arial"/>
            <w:sz w:val="24"/>
            <w:szCs w:val="24"/>
          </w:rPr>
          <w:t>www.wpaonline.org</w:t>
        </w:r>
      </w:ins>
    </w:p>
    <w:p w:rsidR="00E47F42" w:rsidRPr="00490FA3" w:rsidRDefault="00E47F42" w:rsidP="00E47F42">
      <w:pPr>
        <w:rPr>
          <w:ins w:id="52" w:author="Jane MacKillop" w:date="2016-08-04T14:25:00Z"/>
          <w:rStyle w:val="Hyperlink"/>
          <w:rFonts w:ascii="Times" w:hAnsi="Times" w:cs="Times New Roman"/>
          <w:color w:val="auto"/>
          <w:sz w:val="20"/>
          <w:szCs w:val="20"/>
        </w:rPr>
      </w:pPr>
    </w:p>
    <w:p w:rsidR="00E47F42" w:rsidRPr="00490FA3" w:rsidRDefault="00E47F42" w:rsidP="00E47F42">
      <w:pPr>
        <w:rPr>
          <w:ins w:id="53" w:author="Jane MacKillop" w:date="2016-08-04T14:25:00Z"/>
          <w:rStyle w:val="Hyperlink"/>
          <w:color w:val="auto"/>
        </w:rPr>
      </w:pPr>
      <w:ins w:id="54" w:author="Jane MacKillop" w:date="2016-08-04T14:25:00Z">
        <w:r w:rsidRPr="00490FA3">
          <w:rPr>
            <w:rStyle w:val="Hyperlink"/>
            <w:rFonts w:ascii="Times" w:eastAsia="Times New Roman" w:hAnsi="Times" w:cs="Segoe UI"/>
            <w:color w:val="auto"/>
            <w:shd w:val="clear" w:color="auto" w:fill="FFFFFF"/>
          </w:rPr>
          <w:t>USDE Policy brief</w:t>
        </w:r>
      </w:ins>
    </w:p>
    <w:p w:rsidR="00E47F42" w:rsidRPr="00490FA3" w:rsidRDefault="00E47F42" w:rsidP="00E47F42">
      <w:pPr>
        <w:pStyle w:val="NormalWeb"/>
        <w:shd w:val="clear" w:color="auto" w:fill="FFFFFF"/>
        <w:spacing w:before="270" w:beforeAutospacing="0" w:after="75" w:afterAutospacing="0" w:line="312" w:lineRule="atLeast"/>
        <w:rPr>
          <w:ins w:id="55" w:author="Jane MacKillop" w:date="2016-08-04T14:25:00Z"/>
          <w:rStyle w:val="Hyperlink"/>
          <w:rFonts w:asciiTheme="minorHAnsi" w:hAnsiTheme="minorHAnsi" w:cstheme="minorBidi"/>
          <w:color w:val="auto"/>
          <w:sz w:val="24"/>
          <w:szCs w:val="24"/>
        </w:rPr>
      </w:pPr>
      <w:ins w:id="56" w:author="Jane MacKillop" w:date="2016-08-04T14:25:00Z">
        <w:r w:rsidRPr="00490FA3">
          <w:fldChar w:fldCharType="begin"/>
        </w:r>
        <w:r w:rsidRPr="00490FA3">
          <w:instrText xml:space="preserve"> HYPERLINK "http://www2.ed.gov/rschstat/eval/other/expenditures-corrections-education/brief.pdf" </w:instrText>
        </w:r>
      </w:ins>
      <w:ins w:id="57" w:author="Jane MacKillop" w:date="2016-08-04T14:25:00Z">
        <w:r w:rsidRPr="00490FA3">
          <w:fldChar w:fldCharType="separate"/>
        </w:r>
        <w:r w:rsidRPr="00490FA3">
          <w:rPr>
            <w:rStyle w:val="Hyperlink"/>
            <w:color w:val="auto"/>
            <w:sz w:val="24"/>
            <w:szCs w:val="24"/>
          </w:rPr>
          <w:t>http://www2.ed.gov/rschstat/eval/other/expenditures-corrections-education/brief.pdf</w:t>
        </w:r>
        <w:r w:rsidRPr="00490FA3">
          <w:rPr>
            <w:rStyle w:val="Hyperlink"/>
            <w:color w:val="auto"/>
            <w:sz w:val="24"/>
            <w:szCs w:val="24"/>
          </w:rPr>
          <w:fldChar w:fldCharType="end"/>
        </w:r>
      </w:ins>
    </w:p>
    <w:p w:rsidR="00E47F42" w:rsidRPr="00490FA3" w:rsidRDefault="00E47F42" w:rsidP="00E47F42">
      <w:pPr>
        <w:pStyle w:val="NormalWeb"/>
        <w:shd w:val="clear" w:color="auto" w:fill="FFFFFF"/>
        <w:spacing w:before="270" w:beforeAutospacing="0" w:after="75" w:afterAutospacing="0" w:line="312" w:lineRule="atLeast"/>
        <w:rPr>
          <w:ins w:id="58" w:author="Jane MacKillop" w:date="2016-08-04T14:25:00Z"/>
          <w:sz w:val="24"/>
          <w:szCs w:val="24"/>
        </w:rPr>
      </w:pPr>
      <w:ins w:id="59" w:author="Jane MacKillop" w:date="2016-08-04T14:25:00Z">
        <w:r w:rsidRPr="00490FA3">
          <w:rPr>
            <w:sz w:val="24"/>
            <w:szCs w:val="24"/>
          </w:rPr>
          <w:t>STRIVE International</w:t>
        </w:r>
      </w:ins>
    </w:p>
    <w:p w:rsidR="00E47F42" w:rsidRPr="00490FA3" w:rsidRDefault="00E47F42" w:rsidP="00E47F42">
      <w:pPr>
        <w:pStyle w:val="NormalWeb"/>
        <w:shd w:val="clear" w:color="auto" w:fill="FFFFFF"/>
        <w:spacing w:before="270" w:beforeAutospacing="0" w:after="75" w:afterAutospacing="0" w:line="312" w:lineRule="atLeast"/>
        <w:rPr>
          <w:ins w:id="60" w:author="Jane MacKillop" w:date="2016-08-04T14:25:00Z"/>
          <w:rStyle w:val="Hyperlink"/>
          <w:color w:val="auto"/>
        </w:rPr>
      </w:pPr>
      <w:ins w:id="61" w:author="Jane MacKillop" w:date="2016-08-04T14:25:00Z">
        <w:r w:rsidRPr="00490FA3">
          <w:fldChar w:fldCharType="begin"/>
        </w:r>
        <w:r w:rsidRPr="00490FA3">
          <w:instrText xml:space="preserve"> HYPERLINK "http://striveinternational.org" </w:instrText>
        </w:r>
      </w:ins>
      <w:ins w:id="62" w:author="Jane MacKillop" w:date="2016-08-04T14:25:00Z">
        <w:r w:rsidRPr="00490FA3">
          <w:fldChar w:fldCharType="separate"/>
        </w:r>
        <w:r w:rsidRPr="00490FA3">
          <w:rPr>
            <w:rStyle w:val="Hyperlink"/>
            <w:color w:val="auto"/>
            <w:sz w:val="24"/>
            <w:szCs w:val="24"/>
          </w:rPr>
          <w:t>http://striveinternational.org</w:t>
        </w:r>
        <w:r w:rsidRPr="00490FA3">
          <w:rPr>
            <w:rStyle w:val="Hyperlink"/>
            <w:color w:val="auto"/>
            <w:sz w:val="24"/>
            <w:szCs w:val="24"/>
          </w:rPr>
          <w:fldChar w:fldCharType="end"/>
        </w:r>
      </w:ins>
    </w:p>
    <w:p w:rsidR="00E47F42" w:rsidRPr="00490FA3" w:rsidRDefault="00E47F42" w:rsidP="00E47F42">
      <w:pPr>
        <w:pStyle w:val="NormalWeb"/>
        <w:shd w:val="clear" w:color="auto" w:fill="FFFFFF"/>
        <w:spacing w:before="270" w:beforeAutospacing="0" w:after="75" w:afterAutospacing="0" w:line="312" w:lineRule="atLeast"/>
        <w:rPr>
          <w:ins w:id="63" w:author="Jane MacKillop" w:date="2016-08-04T14:25:00Z"/>
          <w:sz w:val="24"/>
          <w:szCs w:val="24"/>
        </w:rPr>
      </w:pPr>
      <w:ins w:id="64" w:author="Jane MacKillop" w:date="2016-08-04T14:25:00Z">
        <w:r w:rsidRPr="00490FA3">
          <w:rPr>
            <w:sz w:val="24"/>
            <w:szCs w:val="24"/>
          </w:rPr>
          <w:t>Osborne Association</w:t>
        </w:r>
      </w:ins>
    </w:p>
    <w:p w:rsidR="00E47F42" w:rsidRPr="00490FA3" w:rsidRDefault="00E47F42" w:rsidP="00E47F42">
      <w:pPr>
        <w:pStyle w:val="NormalWeb"/>
        <w:shd w:val="clear" w:color="auto" w:fill="FFFFFF"/>
        <w:spacing w:before="270" w:beforeAutospacing="0" w:after="75" w:afterAutospacing="0" w:line="312" w:lineRule="atLeast"/>
        <w:rPr>
          <w:ins w:id="65" w:author="Jane MacKillop" w:date="2016-08-04T14:25:00Z"/>
          <w:rStyle w:val="Hyperlink"/>
          <w:color w:val="auto"/>
        </w:rPr>
      </w:pPr>
      <w:ins w:id="66" w:author="Jane MacKillop" w:date="2016-08-04T14:25:00Z">
        <w:r w:rsidRPr="00490FA3">
          <w:fldChar w:fldCharType="begin"/>
        </w:r>
        <w:r w:rsidRPr="00490FA3">
          <w:instrText xml:space="preserve"> HYPERLINK "http://www.osborneny.org" </w:instrText>
        </w:r>
      </w:ins>
      <w:ins w:id="67" w:author="Jane MacKillop" w:date="2016-08-04T14:25:00Z">
        <w:r w:rsidRPr="00490FA3">
          <w:fldChar w:fldCharType="separate"/>
        </w:r>
        <w:r w:rsidRPr="00490FA3">
          <w:rPr>
            <w:rStyle w:val="Hyperlink"/>
            <w:color w:val="auto"/>
            <w:sz w:val="24"/>
            <w:szCs w:val="24"/>
          </w:rPr>
          <w:t>http://www.osborneny.org</w:t>
        </w:r>
        <w:r w:rsidRPr="00490FA3">
          <w:rPr>
            <w:rStyle w:val="Hyperlink"/>
            <w:color w:val="auto"/>
            <w:sz w:val="24"/>
            <w:szCs w:val="24"/>
          </w:rPr>
          <w:fldChar w:fldCharType="end"/>
        </w:r>
      </w:ins>
    </w:p>
    <w:p w:rsidR="00E47F42" w:rsidRPr="00490FA3" w:rsidRDefault="00E47F42" w:rsidP="00E47F42">
      <w:pPr>
        <w:pStyle w:val="NormalWeb"/>
        <w:shd w:val="clear" w:color="auto" w:fill="FFFFFF"/>
        <w:spacing w:before="270" w:beforeAutospacing="0" w:after="75" w:afterAutospacing="0" w:line="312" w:lineRule="atLeast"/>
        <w:rPr>
          <w:ins w:id="68" w:author="Jane MacKillop" w:date="2016-08-04T14:25:00Z"/>
          <w:sz w:val="24"/>
          <w:szCs w:val="24"/>
        </w:rPr>
      </w:pPr>
      <w:ins w:id="69" w:author="Jane MacKillop" w:date="2016-08-04T14:25:00Z">
        <w:r w:rsidRPr="00490FA3">
          <w:rPr>
            <w:sz w:val="24"/>
            <w:szCs w:val="24"/>
          </w:rPr>
          <w:t>Hour Children</w:t>
        </w:r>
      </w:ins>
    </w:p>
    <w:p w:rsidR="00E47F42" w:rsidRPr="00490FA3" w:rsidRDefault="00E47F42" w:rsidP="00E47F42">
      <w:pPr>
        <w:pStyle w:val="NormalWeb"/>
        <w:shd w:val="clear" w:color="auto" w:fill="FFFFFF"/>
        <w:spacing w:before="270" w:beforeAutospacing="0" w:after="75" w:afterAutospacing="0" w:line="312" w:lineRule="atLeast"/>
        <w:rPr>
          <w:ins w:id="70" w:author="Jane MacKillop" w:date="2016-08-04T14:25:00Z"/>
          <w:rStyle w:val="Hyperlink"/>
          <w:color w:val="auto"/>
        </w:rPr>
      </w:pPr>
      <w:ins w:id="71" w:author="Jane MacKillop" w:date="2016-08-04T14:25:00Z">
        <w:r w:rsidRPr="00490FA3">
          <w:fldChar w:fldCharType="begin"/>
        </w:r>
        <w:r w:rsidRPr="00490FA3">
          <w:instrText xml:space="preserve"> HYPERLINK "http://hourchildren.org" </w:instrText>
        </w:r>
      </w:ins>
      <w:ins w:id="72" w:author="Jane MacKillop" w:date="2016-08-04T14:25:00Z">
        <w:r w:rsidRPr="00490FA3">
          <w:fldChar w:fldCharType="separate"/>
        </w:r>
        <w:r w:rsidRPr="00490FA3">
          <w:rPr>
            <w:rStyle w:val="Hyperlink"/>
            <w:color w:val="auto"/>
            <w:sz w:val="24"/>
            <w:szCs w:val="24"/>
          </w:rPr>
          <w:t>http://hourchildren.org</w:t>
        </w:r>
        <w:r w:rsidRPr="00490FA3">
          <w:rPr>
            <w:rStyle w:val="Hyperlink"/>
            <w:color w:val="auto"/>
            <w:sz w:val="24"/>
            <w:szCs w:val="24"/>
          </w:rPr>
          <w:fldChar w:fldCharType="end"/>
        </w:r>
      </w:ins>
    </w:p>
    <w:p w:rsidR="00E47F42" w:rsidRPr="00490FA3" w:rsidRDefault="00E47F42" w:rsidP="00E47F42">
      <w:pPr>
        <w:pStyle w:val="NormalWeb"/>
        <w:shd w:val="clear" w:color="auto" w:fill="FFFFFF"/>
        <w:spacing w:before="270" w:beforeAutospacing="0" w:after="75" w:afterAutospacing="0" w:line="312" w:lineRule="atLeast"/>
        <w:rPr>
          <w:ins w:id="73" w:author="Jane MacKillop" w:date="2016-08-04T14:25:00Z"/>
          <w:sz w:val="24"/>
          <w:szCs w:val="24"/>
        </w:rPr>
      </w:pPr>
      <w:ins w:id="74" w:author="Jane MacKillop" w:date="2016-08-04T14:25:00Z">
        <w:r w:rsidRPr="00490FA3">
          <w:rPr>
            <w:sz w:val="24"/>
            <w:szCs w:val="24"/>
          </w:rPr>
          <w:t>Hudson Link</w:t>
        </w:r>
      </w:ins>
    </w:p>
    <w:p w:rsidR="00E47F42" w:rsidRPr="00490FA3" w:rsidRDefault="00E47F42" w:rsidP="00E47F42">
      <w:pPr>
        <w:pStyle w:val="NormalWeb"/>
        <w:shd w:val="clear" w:color="auto" w:fill="FFFFFF"/>
        <w:spacing w:before="270" w:beforeAutospacing="0" w:after="75" w:afterAutospacing="0" w:line="312" w:lineRule="atLeast"/>
        <w:rPr>
          <w:ins w:id="75" w:author="Jane MacKillop" w:date="2016-08-04T14:25:00Z"/>
          <w:rStyle w:val="Hyperlink"/>
          <w:color w:val="auto"/>
        </w:rPr>
      </w:pPr>
      <w:ins w:id="76" w:author="Jane MacKillop" w:date="2016-08-04T14:25:00Z">
        <w:r w:rsidRPr="00490FA3">
          <w:fldChar w:fldCharType="begin"/>
        </w:r>
        <w:r w:rsidRPr="00490FA3">
          <w:instrText xml:space="preserve"> HYPERLINK "http://www.hudsonlink.org" </w:instrText>
        </w:r>
      </w:ins>
      <w:ins w:id="77" w:author="Jane MacKillop" w:date="2016-08-04T14:25:00Z">
        <w:r w:rsidRPr="00490FA3">
          <w:fldChar w:fldCharType="separate"/>
        </w:r>
        <w:r w:rsidRPr="00490FA3">
          <w:rPr>
            <w:rStyle w:val="Hyperlink"/>
            <w:color w:val="auto"/>
            <w:sz w:val="24"/>
            <w:szCs w:val="24"/>
          </w:rPr>
          <w:t>http://www.hudsonlink.org</w:t>
        </w:r>
        <w:r w:rsidRPr="00490FA3">
          <w:rPr>
            <w:rStyle w:val="Hyperlink"/>
            <w:color w:val="auto"/>
            <w:sz w:val="24"/>
            <w:szCs w:val="24"/>
          </w:rPr>
          <w:fldChar w:fldCharType="end"/>
        </w:r>
      </w:ins>
    </w:p>
    <w:p w:rsidR="00E47F42" w:rsidRPr="00490FA3" w:rsidRDefault="00E47F42" w:rsidP="00E47F42">
      <w:pPr>
        <w:pStyle w:val="NormalWeb"/>
        <w:shd w:val="clear" w:color="auto" w:fill="FFFFFF"/>
        <w:spacing w:before="270" w:beforeAutospacing="0" w:after="75" w:afterAutospacing="0" w:line="312" w:lineRule="atLeast"/>
        <w:rPr>
          <w:ins w:id="78" w:author="Jane MacKillop" w:date="2016-08-04T14:25:00Z"/>
          <w:sz w:val="24"/>
          <w:szCs w:val="24"/>
        </w:rPr>
      </w:pPr>
      <w:ins w:id="79" w:author="Jane MacKillop" w:date="2016-08-04T14:25:00Z">
        <w:r w:rsidRPr="00490FA3">
          <w:rPr>
            <w:sz w:val="24"/>
            <w:szCs w:val="24"/>
          </w:rPr>
          <w:t>Green Hope</w:t>
        </w:r>
      </w:ins>
    </w:p>
    <w:p w:rsidR="00E47F42" w:rsidRPr="00490FA3" w:rsidRDefault="00E47F42" w:rsidP="00E47F42">
      <w:pPr>
        <w:pStyle w:val="NormalWeb"/>
        <w:shd w:val="clear" w:color="auto" w:fill="FFFFFF"/>
        <w:spacing w:before="270" w:beforeAutospacing="0" w:after="75" w:afterAutospacing="0" w:line="312" w:lineRule="atLeast"/>
        <w:rPr>
          <w:ins w:id="80" w:author="Jane MacKillop" w:date="2016-08-04T14:25:00Z"/>
          <w:rStyle w:val="Hyperlink"/>
          <w:color w:val="auto"/>
        </w:rPr>
      </w:pPr>
      <w:ins w:id="81" w:author="Jane MacKillop" w:date="2016-08-04T14:25:00Z">
        <w:r w:rsidRPr="00490FA3">
          <w:fldChar w:fldCharType="begin"/>
        </w:r>
        <w:r w:rsidRPr="00490FA3">
          <w:instrText xml:space="preserve"> HYPERLINK "https://www.greenhope.org" </w:instrText>
        </w:r>
      </w:ins>
      <w:ins w:id="82" w:author="Jane MacKillop" w:date="2016-08-04T14:25:00Z">
        <w:r w:rsidRPr="00490FA3">
          <w:fldChar w:fldCharType="separate"/>
        </w:r>
        <w:r w:rsidRPr="00490FA3">
          <w:rPr>
            <w:rStyle w:val="Hyperlink"/>
            <w:color w:val="auto"/>
            <w:sz w:val="24"/>
            <w:szCs w:val="24"/>
          </w:rPr>
          <w:t>https://www.greenhope.org</w:t>
        </w:r>
        <w:r w:rsidRPr="00490FA3">
          <w:rPr>
            <w:rStyle w:val="Hyperlink"/>
            <w:color w:val="auto"/>
            <w:sz w:val="24"/>
            <w:szCs w:val="24"/>
          </w:rPr>
          <w:fldChar w:fldCharType="end"/>
        </w:r>
      </w:ins>
    </w:p>
    <w:p w:rsidR="00E47F42" w:rsidRPr="00490FA3" w:rsidRDefault="00E47F42" w:rsidP="00E47F42">
      <w:pPr>
        <w:pStyle w:val="NormalWeb"/>
        <w:shd w:val="clear" w:color="auto" w:fill="FFFFFF"/>
        <w:spacing w:before="270" w:beforeAutospacing="0" w:after="75" w:afterAutospacing="0" w:line="312" w:lineRule="atLeast"/>
        <w:rPr>
          <w:ins w:id="83" w:author="Jane MacKillop" w:date="2016-08-04T14:25:00Z"/>
          <w:sz w:val="24"/>
          <w:szCs w:val="24"/>
        </w:rPr>
      </w:pPr>
      <w:ins w:id="84" w:author="Jane MacKillop" w:date="2016-08-04T14:25:00Z">
        <w:r w:rsidRPr="00490FA3">
          <w:rPr>
            <w:sz w:val="24"/>
            <w:szCs w:val="24"/>
          </w:rPr>
          <w:t>Fortune Society</w:t>
        </w:r>
      </w:ins>
    </w:p>
    <w:p w:rsidR="00E47F42" w:rsidRPr="00490FA3" w:rsidRDefault="00E47F42" w:rsidP="00E47F42">
      <w:pPr>
        <w:pStyle w:val="NormalWeb"/>
        <w:shd w:val="clear" w:color="auto" w:fill="FFFFFF"/>
        <w:spacing w:before="270" w:beforeAutospacing="0" w:after="75" w:afterAutospacing="0" w:line="312" w:lineRule="atLeast"/>
        <w:rPr>
          <w:ins w:id="85" w:author="Jane MacKillop" w:date="2016-08-04T14:25:00Z"/>
          <w:rStyle w:val="Hyperlink"/>
          <w:color w:val="auto"/>
        </w:rPr>
      </w:pPr>
      <w:ins w:id="86" w:author="Jane MacKillop" w:date="2016-08-04T14:25:00Z">
        <w:r w:rsidRPr="00490FA3">
          <w:fldChar w:fldCharType="begin"/>
        </w:r>
        <w:r w:rsidRPr="00490FA3">
          <w:instrText xml:space="preserve"> HYPERLINK "https://www.google.com/?client=safari" \l "q=Fortune+Society" </w:instrText>
        </w:r>
      </w:ins>
      <w:ins w:id="87" w:author="Jane MacKillop" w:date="2016-08-04T14:25:00Z">
        <w:r w:rsidRPr="00490FA3">
          <w:fldChar w:fldCharType="separate"/>
        </w:r>
        <w:r w:rsidRPr="00490FA3">
          <w:rPr>
            <w:rStyle w:val="Hyperlink"/>
            <w:color w:val="auto"/>
            <w:sz w:val="24"/>
            <w:szCs w:val="24"/>
          </w:rPr>
          <w:t>https://www.google.com/?client=safari#q=Fortune+Society</w:t>
        </w:r>
        <w:r w:rsidRPr="00490FA3">
          <w:rPr>
            <w:rStyle w:val="Hyperlink"/>
            <w:color w:val="auto"/>
            <w:sz w:val="24"/>
            <w:szCs w:val="24"/>
          </w:rPr>
          <w:fldChar w:fldCharType="end"/>
        </w:r>
      </w:ins>
    </w:p>
    <w:p w:rsidR="00E47F42" w:rsidRPr="00490FA3" w:rsidRDefault="00E47F42" w:rsidP="00E47F42">
      <w:pPr>
        <w:rPr>
          <w:ins w:id="88" w:author="Jane MacKillop" w:date="2016-08-04T14:25:00Z"/>
          <w:rFonts w:ascii="Times" w:hAnsi="Times"/>
        </w:rPr>
      </w:pPr>
      <w:ins w:id="89" w:author="Jane MacKillop" w:date="2016-08-04T14:25:00Z">
        <w:r w:rsidRPr="00490FA3">
          <w:rPr>
            <w:rFonts w:ascii="Times" w:hAnsi="Times"/>
          </w:rPr>
          <w:t>College and Community</w:t>
        </w:r>
      </w:ins>
    </w:p>
    <w:p w:rsidR="00E47F42" w:rsidRPr="00490FA3" w:rsidRDefault="00E47F42" w:rsidP="00E47F42">
      <w:pPr>
        <w:rPr>
          <w:ins w:id="90" w:author="Jane MacKillop" w:date="2016-08-04T14:25:00Z"/>
          <w:rStyle w:val="Hyperlink"/>
          <w:color w:val="auto"/>
        </w:rPr>
      </w:pPr>
      <w:ins w:id="91" w:author="Jane MacKillop" w:date="2016-08-04T14:25:00Z">
        <w:r w:rsidRPr="00490FA3">
          <w:fldChar w:fldCharType="begin"/>
        </w:r>
        <w:r w:rsidRPr="00490FA3">
          <w:instrText xml:space="preserve"> HYPERLINK "http://www.collegeandcommunity.org" </w:instrText>
        </w:r>
      </w:ins>
      <w:ins w:id="92" w:author="Jane MacKillop" w:date="2016-08-04T14:25:00Z">
        <w:r w:rsidRPr="00490FA3">
          <w:fldChar w:fldCharType="separate"/>
        </w:r>
        <w:r w:rsidRPr="00490FA3">
          <w:rPr>
            <w:rStyle w:val="Hyperlink"/>
            <w:rFonts w:ascii="Times" w:hAnsi="Times" w:cs="Arial"/>
            <w:color w:val="auto"/>
          </w:rPr>
          <w:t>www.</w:t>
        </w:r>
        <w:r w:rsidRPr="00490FA3">
          <w:rPr>
            <w:rStyle w:val="Hyperlink"/>
            <w:rFonts w:ascii="Times" w:hAnsi="Times" w:cs="Arial"/>
            <w:b/>
            <w:bCs/>
            <w:color w:val="auto"/>
          </w:rPr>
          <w:t>collegeandcommunity</w:t>
        </w:r>
        <w:r w:rsidRPr="00490FA3">
          <w:rPr>
            <w:rStyle w:val="Hyperlink"/>
            <w:rFonts w:ascii="Times" w:hAnsi="Times" w:cs="Arial"/>
            <w:color w:val="auto"/>
          </w:rPr>
          <w:t>.org</w:t>
        </w:r>
        <w:r w:rsidRPr="00490FA3">
          <w:rPr>
            <w:rStyle w:val="Hyperlink"/>
            <w:rFonts w:ascii="Times" w:hAnsi="Times" w:cs="Arial"/>
            <w:color w:val="auto"/>
          </w:rPr>
          <w:fldChar w:fldCharType="end"/>
        </w:r>
      </w:ins>
    </w:p>
    <w:p w:rsidR="00E47F42" w:rsidRPr="00490FA3" w:rsidRDefault="00E47F42" w:rsidP="00E47F42">
      <w:pPr>
        <w:rPr>
          <w:ins w:id="93" w:author="Jane MacKillop" w:date="2016-08-04T14:25:00Z"/>
          <w:rStyle w:val="Hyperlink"/>
          <w:color w:val="auto"/>
        </w:rPr>
      </w:pPr>
    </w:p>
    <w:p w:rsidR="00E47F42" w:rsidRPr="00490FA3" w:rsidRDefault="00E47F42" w:rsidP="00E47F42">
      <w:pPr>
        <w:rPr>
          <w:ins w:id="94" w:author="Jane MacKillop" w:date="2016-08-04T14:25:00Z"/>
          <w:rFonts w:ascii="Times" w:hAnsi="Times" w:cs="Arial"/>
        </w:rPr>
      </w:pPr>
      <w:ins w:id="95" w:author="Jane MacKillop" w:date="2016-08-04T14:25:00Z">
        <w:r w:rsidRPr="00490FA3">
          <w:rPr>
            <w:rStyle w:val="Hyperlink"/>
            <w:rFonts w:ascii="Times" w:hAnsi="Times" w:cs="Arial"/>
            <w:color w:val="auto"/>
          </w:rPr>
          <w:t>John Jay Prisoner Reentry Institute</w:t>
        </w:r>
      </w:ins>
    </w:p>
    <w:p w:rsidR="00E47F42" w:rsidRPr="00490FA3" w:rsidRDefault="00E47F42" w:rsidP="00E47F42">
      <w:pPr>
        <w:rPr>
          <w:ins w:id="96" w:author="Jane MacKillop" w:date="2016-08-04T14:25:00Z"/>
          <w:rStyle w:val="Hyperlink"/>
          <w:color w:val="auto"/>
        </w:rPr>
      </w:pPr>
      <w:ins w:id="97" w:author="Jane MacKillop" w:date="2016-08-04T14:25:00Z">
        <w:r w:rsidRPr="00490FA3">
          <w:fldChar w:fldCharType="begin"/>
        </w:r>
        <w:r w:rsidRPr="00490FA3">
          <w:instrText xml:space="preserve"> HYPERLINK "http://johnjayresearch.org/pri/teaching-learning/college-initiative/" </w:instrText>
        </w:r>
      </w:ins>
      <w:ins w:id="98" w:author="Jane MacKillop" w:date="2016-08-04T14:25:00Z">
        <w:r w:rsidRPr="00490FA3">
          <w:fldChar w:fldCharType="separate"/>
        </w:r>
        <w:r w:rsidRPr="00490FA3">
          <w:rPr>
            <w:rStyle w:val="Hyperlink"/>
            <w:rFonts w:ascii="Times" w:eastAsia="Times New Roman" w:hAnsi="Times" w:cs="Times New Roman"/>
            <w:color w:val="auto"/>
          </w:rPr>
          <w:t>http://johnjayresearch.org/pri/teaching-learning/college-initiative/</w:t>
        </w:r>
        <w:r w:rsidRPr="00490FA3">
          <w:rPr>
            <w:rStyle w:val="Hyperlink"/>
            <w:rFonts w:ascii="Times" w:eastAsia="Times New Roman" w:hAnsi="Times" w:cs="Times New Roman"/>
            <w:color w:val="auto"/>
          </w:rPr>
          <w:fldChar w:fldCharType="end"/>
        </w:r>
      </w:ins>
    </w:p>
    <w:p w:rsidR="00E47F42" w:rsidRPr="00490FA3" w:rsidRDefault="00E47F42" w:rsidP="00E47F42">
      <w:pPr>
        <w:rPr>
          <w:ins w:id="99" w:author="Jane MacKillop" w:date="2016-08-04T14:25:00Z"/>
          <w:rStyle w:val="Hyperlink"/>
          <w:color w:val="auto"/>
        </w:rPr>
      </w:pPr>
    </w:p>
    <w:p w:rsidR="00E47F42" w:rsidRPr="00490FA3" w:rsidRDefault="00E47F42" w:rsidP="00E47F42">
      <w:pPr>
        <w:rPr>
          <w:ins w:id="100" w:author="Jane MacKillop" w:date="2016-08-04T14:25:00Z"/>
          <w:rFonts w:ascii="Times" w:eastAsia="Times New Roman" w:hAnsi="Times" w:cs="Times New Roman"/>
        </w:rPr>
      </w:pPr>
      <w:ins w:id="101" w:author="Jane MacKillop" w:date="2016-08-04T14:25:00Z">
        <w:r w:rsidRPr="00490FA3">
          <w:rPr>
            <w:rStyle w:val="Hyperlink"/>
            <w:rFonts w:ascii="Times" w:eastAsia="Times New Roman" w:hAnsi="Times" w:cs="Times New Roman"/>
            <w:color w:val="auto"/>
          </w:rPr>
          <w:t>ACCES-VR</w:t>
        </w:r>
      </w:ins>
    </w:p>
    <w:p w:rsidR="00E47F42" w:rsidRPr="00490FA3" w:rsidRDefault="00E47F42" w:rsidP="00E47F42">
      <w:pPr>
        <w:rPr>
          <w:ins w:id="102" w:author="Jane MacKillop" w:date="2016-08-04T14:25:00Z"/>
          <w:rFonts w:ascii="Times" w:eastAsia="Times New Roman" w:hAnsi="Times" w:cs="Times New Roman"/>
        </w:rPr>
      </w:pPr>
      <w:ins w:id="103" w:author="Jane MacKillop" w:date="2016-08-04T14:25:00Z">
        <w:r w:rsidRPr="00490FA3">
          <w:rPr>
            <w:rFonts w:ascii="Times" w:eastAsia="Times New Roman" w:hAnsi="Times" w:cs="Times New Roman"/>
          </w:rPr>
          <w:t>http://www.acces.nysed.gov/vr</w:t>
        </w:r>
      </w:ins>
    </w:p>
    <w:p w:rsidR="00E47F42" w:rsidRPr="00490FA3" w:rsidRDefault="00E47F42" w:rsidP="00E47F42">
      <w:pPr>
        <w:pStyle w:val="NormalWeb"/>
        <w:shd w:val="clear" w:color="auto" w:fill="FFFFFF"/>
        <w:spacing w:before="270" w:beforeAutospacing="0" w:after="75" w:afterAutospacing="0" w:line="312" w:lineRule="atLeast"/>
        <w:rPr>
          <w:ins w:id="104" w:author="Jane MacKillop" w:date="2016-08-04T14:25:00Z"/>
          <w:rStyle w:val="Hyperlink"/>
          <w:rFonts w:asciiTheme="minorHAnsi" w:hAnsiTheme="minorHAnsi" w:cstheme="minorBidi"/>
          <w:color w:val="auto"/>
          <w:sz w:val="24"/>
          <w:szCs w:val="24"/>
        </w:rPr>
      </w:pPr>
      <w:ins w:id="105" w:author="Jane MacKillop" w:date="2016-08-04T14:25:00Z">
        <w:r w:rsidRPr="00490FA3">
          <w:rPr>
            <w:rStyle w:val="Hyperlink"/>
            <w:color w:val="auto"/>
            <w:sz w:val="24"/>
            <w:szCs w:val="24"/>
          </w:rPr>
          <w:lastRenderedPageBreak/>
          <w:t>Bard Prison Initiative</w:t>
        </w:r>
      </w:ins>
    </w:p>
    <w:p w:rsidR="00E47F42" w:rsidRPr="00490FA3" w:rsidRDefault="00E47F42" w:rsidP="00E47F42">
      <w:pPr>
        <w:pStyle w:val="NormalWeb"/>
        <w:shd w:val="clear" w:color="auto" w:fill="FFFFFF"/>
        <w:spacing w:before="270" w:beforeAutospacing="0" w:after="75" w:afterAutospacing="0" w:line="312" w:lineRule="atLeast"/>
        <w:rPr>
          <w:ins w:id="106" w:author="Jane MacKillop" w:date="2016-08-04T14:25:00Z"/>
          <w:rStyle w:val="Hyperlink"/>
          <w:color w:val="auto"/>
        </w:rPr>
      </w:pPr>
      <w:ins w:id="107" w:author="Jane MacKillop" w:date="2016-08-04T14:25:00Z">
        <w:r w:rsidRPr="00490FA3">
          <w:fldChar w:fldCharType="begin"/>
        </w:r>
        <w:r w:rsidRPr="00490FA3">
          <w:instrText xml:space="preserve"> HYPERLINK "http://bpi.bard.edu" </w:instrText>
        </w:r>
      </w:ins>
      <w:ins w:id="108" w:author="Jane MacKillop" w:date="2016-08-04T14:25:00Z">
        <w:r w:rsidRPr="00490FA3">
          <w:fldChar w:fldCharType="separate"/>
        </w:r>
        <w:r w:rsidRPr="00490FA3">
          <w:rPr>
            <w:rStyle w:val="Hyperlink"/>
            <w:color w:val="auto"/>
            <w:sz w:val="24"/>
            <w:szCs w:val="24"/>
          </w:rPr>
          <w:t>http://bpi.bard.edu</w:t>
        </w:r>
        <w:r w:rsidRPr="00490FA3">
          <w:rPr>
            <w:rStyle w:val="Hyperlink"/>
            <w:color w:val="auto"/>
            <w:sz w:val="24"/>
            <w:szCs w:val="24"/>
          </w:rPr>
          <w:fldChar w:fldCharType="end"/>
        </w:r>
      </w:ins>
    </w:p>
    <w:p w:rsidR="00E47F42" w:rsidRPr="00490FA3" w:rsidRDefault="00E47F42" w:rsidP="00E47F42">
      <w:pPr>
        <w:pStyle w:val="NormalWeb"/>
        <w:shd w:val="clear" w:color="auto" w:fill="FFFFFF"/>
        <w:spacing w:before="270" w:beforeAutospacing="0" w:after="75" w:afterAutospacing="0" w:line="312" w:lineRule="atLeast"/>
        <w:rPr>
          <w:ins w:id="109" w:author="Jane MacKillop" w:date="2016-08-04T14:25:00Z"/>
          <w:rFonts w:cs="Helvetica Light"/>
          <w:sz w:val="24"/>
          <w:szCs w:val="24"/>
        </w:rPr>
      </w:pPr>
      <w:ins w:id="110" w:author="Jane MacKillop" w:date="2016-08-04T14:25:00Z">
        <w:r w:rsidRPr="00490FA3">
          <w:rPr>
            <w:rFonts w:cs="Helvetica Light"/>
            <w:sz w:val="24"/>
            <w:szCs w:val="24"/>
          </w:rPr>
          <w:t xml:space="preserve">The African Methodist Episcopal Church, 277, Stuyvesant Avenue, </w:t>
        </w:r>
      </w:ins>
      <w:r w:rsidRPr="00490FA3">
        <w:rPr>
          <w:rFonts w:cs="Helvetica Light"/>
          <w:sz w:val="24"/>
          <w:szCs w:val="24"/>
        </w:rPr>
        <w:t xml:space="preserve">Brooklyn, </w:t>
      </w:r>
      <w:ins w:id="111" w:author="Jane MacKillop" w:date="2016-08-04T14:25:00Z">
        <w:r w:rsidRPr="00490FA3">
          <w:rPr>
            <w:rFonts w:cs="Helvetica Light"/>
            <w:sz w:val="24"/>
            <w:szCs w:val="24"/>
          </w:rPr>
          <w:t>NY 11221</w:t>
        </w:r>
      </w:ins>
    </w:p>
    <w:p w:rsidR="00E47F42" w:rsidRPr="00490FA3" w:rsidRDefault="00E47F42" w:rsidP="00E47F42">
      <w:pPr>
        <w:pStyle w:val="NormalWeb"/>
        <w:shd w:val="clear" w:color="auto" w:fill="FFFFFF"/>
        <w:spacing w:before="270" w:beforeAutospacing="0" w:after="75" w:afterAutospacing="0" w:line="312" w:lineRule="atLeast"/>
        <w:rPr>
          <w:ins w:id="112" w:author="Jane MacKillop" w:date="2016-08-04T14:25:00Z"/>
          <w:rFonts w:cs="Helvetica Light"/>
          <w:sz w:val="24"/>
          <w:szCs w:val="24"/>
        </w:rPr>
      </w:pPr>
      <w:ins w:id="113" w:author="Jane MacKillop" w:date="2016-08-04T14:25:00Z">
        <w:r w:rsidRPr="00490FA3">
          <w:rPr>
            <w:rFonts w:cs="Helvetica Light"/>
            <w:sz w:val="24"/>
            <w:szCs w:val="24"/>
          </w:rPr>
          <w:t>http://www.bridgestreetbrooklyn.org</w:t>
        </w:r>
      </w:ins>
    </w:p>
    <w:p w:rsidR="00E47F42" w:rsidRPr="00490FA3" w:rsidRDefault="00E47F42" w:rsidP="00E47F42">
      <w:pPr>
        <w:pStyle w:val="NormalWeb"/>
        <w:shd w:val="clear" w:color="auto" w:fill="FFFFFF"/>
        <w:spacing w:before="270" w:beforeAutospacing="0" w:after="75" w:afterAutospacing="0" w:line="312" w:lineRule="atLeast"/>
        <w:rPr>
          <w:sz w:val="24"/>
          <w:szCs w:val="24"/>
        </w:rPr>
      </w:pPr>
      <w:ins w:id="114" w:author="Jane MacKillop" w:date="2016-08-04T14:25:00Z">
        <w:r w:rsidRPr="00490FA3">
          <w:rPr>
            <w:sz w:val="24"/>
            <w:szCs w:val="24"/>
          </w:rPr>
          <w:t>Community Services Society</w:t>
        </w:r>
      </w:ins>
    </w:p>
    <w:p w:rsidR="00E47F42" w:rsidRPr="00490FA3" w:rsidRDefault="00E47F42" w:rsidP="00E47F42">
      <w:pPr>
        <w:pStyle w:val="NormalWeb"/>
        <w:shd w:val="clear" w:color="auto" w:fill="FFFFFF"/>
        <w:spacing w:before="270" w:beforeAutospacing="0" w:after="75" w:afterAutospacing="0" w:line="312" w:lineRule="atLeast"/>
        <w:rPr>
          <w:ins w:id="115" w:author="Jane MacKillop" w:date="2016-08-04T14:25:00Z"/>
          <w:sz w:val="24"/>
          <w:szCs w:val="24"/>
        </w:rPr>
      </w:pPr>
      <w:ins w:id="116" w:author="Jane MacKillop" w:date="2016-08-04T14:25:00Z">
        <w:r w:rsidRPr="00490FA3">
          <w:rPr>
            <w:sz w:val="24"/>
            <w:szCs w:val="24"/>
          </w:rPr>
          <w:t>http://www.cssny.org</w:t>
        </w:r>
      </w:ins>
    </w:p>
    <w:p w:rsidR="009426D5" w:rsidRDefault="009426D5">
      <w:bookmarkStart w:id="117" w:name="_GoBack"/>
      <w:bookmarkEnd w:id="117"/>
    </w:p>
    <w:sectPr w:rsidR="009426D5" w:rsidSect="0086438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F42" w:rsidRDefault="00E47F42" w:rsidP="00E47F42">
      <w:r>
        <w:separator/>
      </w:r>
    </w:p>
  </w:endnote>
  <w:endnote w:type="continuationSeparator" w:id="0">
    <w:p w:rsidR="00E47F42" w:rsidRDefault="00E47F42" w:rsidP="00E4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Bembo">
    <w:altName w:val="Times New Roman"/>
    <w:panose1 w:val="00000000000000000000"/>
    <w:charset w:val="00"/>
    <w:family w:val="roman"/>
    <w:notTrueType/>
    <w:pitch w:val="default"/>
  </w:font>
  <w:font w:name="Segoe UI">
    <w:altName w:val="Courier New"/>
    <w:charset w:val="00"/>
    <w:family w:val="swiss"/>
    <w:pitch w:val="variable"/>
    <w:sig w:usb0="E10022FF" w:usb1="C000E47F" w:usb2="00000029" w:usb3="00000000" w:csb0="000001DF" w:csb1="00000000"/>
  </w:font>
  <w:font w:name="Helvetica Light">
    <w:panose1 w:val="020B0403020202020204"/>
    <w:charset w:val="00"/>
    <w:family w:val="auto"/>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F42" w:rsidRDefault="00E47F42" w:rsidP="00E47F42">
      <w:r>
        <w:separator/>
      </w:r>
    </w:p>
  </w:footnote>
  <w:footnote w:type="continuationSeparator" w:id="0">
    <w:p w:rsidR="00E47F42" w:rsidRDefault="00E47F42" w:rsidP="00E47F42">
      <w:r>
        <w:continuationSeparator/>
      </w:r>
    </w:p>
  </w:footnote>
  <w:footnote w:id="1">
    <w:p w:rsidR="00E47F42" w:rsidRDefault="00E47F42" w:rsidP="00E47F42">
      <w:pPr>
        <w:pStyle w:val="FootnoteText"/>
      </w:pPr>
      <w:r>
        <w:rPr>
          <w:rStyle w:val="FootnoteReference"/>
        </w:rPr>
        <w:footnoteRef/>
      </w:r>
      <w:r>
        <w:t xml:space="preserve"> </w:t>
      </w:r>
      <w:r w:rsidRPr="002A2C93">
        <w:rPr>
          <w:rFonts w:ascii="Times" w:hAnsi="Times" w:cs="Helvetica Neue"/>
          <w:color w:val="040A10"/>
          <w:sz w:val="22"/>
        </w:rPr>
        <w:t xml:space="preserve">One area that is not being addressed at present is high school equivalency. </w:t>
      </w:r>
      <w:r w:rsidRPr="002A2C93">
        <w:rPr>
          <w:rFonts w:ascii="Times" w:hAnsi="Times" w:cs="Calibri"/>
          <w:sz w:val="22"/>
        </w:rPr>
        <w:t>Among state prison inmates, available data suggests that two-thirds have not completed high school (BJS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markup="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42"/>
    <w:rsid w:val="00864388"/>
    <w:rsid w:val="009426D5"/>
    <w:rsid w:val="00E4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A2AE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42"/>
  </w:style>
  <w:style w:type="paragraph" w:styleId="Heading3">
    <w:name w:val="heading 3"/>
    <w:basedOn w:val="Normal"/>
    <w:link w:val="Heading3Char"/>
    <w:uiPriority w:val="9"/>
    <w:qFormat/>
    <w:rsid w:val="00E47F4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7F42"/>
    <w:rPr>
      <w:rFonts w:ascii="Times" w:hAnsi="Times"/>
      <w:b/>
      <w:bCs/>
      <w:sz w:val="27"/>
      <w:szCs w:val="27"/>
    </w:rPr>
  </w:style>
  <w:style w:type="character" w:styleId="Hyperlink">
    <w:name w:val="Hyperlink"/>
    <w:basedOn w:val="DefaultParagraphFont"/>
    <w:uiPriority w:val="99"/>
    <w:unhideWhenUsed/>
    <w:rsid w:val="00E47F42"/>
    <w:rPr>
      <w:color w:val="0000FF" w:themeColor="hyperlink"/>
      <w:u w:val="single"/>
    </w:rPr>
  </w:style>
  <w:style w:type="paragraph" w:styleId="FootnoteText">
    <w:name w:val="footnote text"/>
    <w:basedOn w:val="Normal"/>
    <w:link w:val="FootnoteTextChar"/>
    <w:uiPriority w:val="99"/>
    <w:unhideWhenUsed/>
    <w:rsid w:val="00E47F42"/>
  </w:style>
  <w:style w:type="character" w:customStyle="1" w:styleId="FootnoteTextChar">
    <w:name w:val="Footnote Text Char"/>
    <w:basedOn w:val="DefaultParagraphFont"/>
    <w:link w:val="FootnoteText"/>
    <w:uiPriority w:val="99"/>
    <w:rsid w:val="00E47F42"/>
  </w:style>
  <w:style w:type="character" w:styleId="FootnoteReference">
    <w:name w:val="footnote reference"/>
    <w:basedOn w:val="DefaultParagraphFont"/>
    <w:uiPriority w:val="99"/>
    <w:unhideWhenUsed/>
    <w:rsid w:val="00E47F42"/>
    <w:rPr>
      <w:vertAlign w:val="superscript"/>
    </w:rPr>
  </w:style>
  <w:style w:type="paragraph" w:styleId="NormalWeb">
    <w:name w:val="Normal (Web)"/>
    <w:basedOn w:val="Normal"/>
    <w:uiPriority w:val="99"/>
    <w:semiHidden/>
    <w:unhideWhenUsed/>
    <w:rsid w:val="00E47F4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47F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F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42"/>
  </w:style>
  <w:style w:type="paragraph" w:styleId="Heading3">
    <w:name w:val="heading 3"/>
    <w:basedOn w:val="Normal"/>
    <w:link w:val="Heading3Char"/>
    <w:uiPriority w:val="9"/>
    <w:qFormat/>
    <w:rsid w:val="00E47F4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7F42"/>
    <w:rPr>
      <w:rFonts w:ascii="Times" w:hAnsi="Times"/>
      <w:b/>
      <w:bCs/>
      <w:sz w:val="27"/>
      <w:szCs w:val="27"/>
    </w:rPr>
  </w:style>
  <w:style w:type="character" w:styleId="Hyperlink">
    <w:name w:val="Hyperlink"/>
    <w:basedOn w:val="DefaultParagraphFont"/>
    <w:uiPriority w:val="99"/>
    <w:unhideWhenUsed/>
    <w:rsid w:val="00E47F42"/>
    <w:rPr>
      <w:color w:val="0000FF" w:themeColor="hyperlink"/>
      <w:u w:val="single"/>
    </w:rPr>
  </w:style>
  <w:style w:type="paragraph" w:styleId="FootnoteText">
    <w:name w:val="footnote text"/>
    <w:basedOn w:val="Normal"/>
    <w:link w:val="FootnoteTextChar"/>
    <w:uiPriority w:val="99"/>
    <w:unhideWhenUsed/>
    <w:rsid w:val="00E47F42"/>
  </w:style>
  <w:style w:type="character" w:customStyle="1" w:styleId="FootnoteTextChar">
    <w:name w:val="Footnote Text Char"/>
    <w:basedOn w:val="DefaultParagraphFont"/>
    <w:link w:val="FootnoteText"/>
    <w:uiPriority w:val="99"/>
    <w:rsid w:val="00E47F42"/>
  </w:style>
  <w:style w:type="character" w:styleId="FootnoteReference">
    <w:name w:val="footnote reference"/>
    <w:basedOn w:val="DefaultParagraphFont"/>
    <w:uiPriority w:val="99"/>
    <w:unhideWhenUsed/>
    <w:rsid w:val="00E47F42"/>
    <w:rPr>
      <w:vertAlign w:val="superscript"/>
    </w:rPr>
  </w:style>
  <w:style w:type="paragraph" w:styleId="NormalWeb">
    <w:name w:val="Normal (Web)"/>
    <w:basedOn w:val="Normal"/>
    <w:uiPriority w:val="99"/>
    <w:semiHidden/>
    <w:unhideWhenUsed/>
    <w:rsid w:val="00E47F4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47F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F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3.amazonaws.com/public-inspection.federalregister.gov/2015-18994.pdf" TargetMode="External"/><Relationship Id="rId12" Type="http://schemas.openxmlformats.org/officeDocument/2006/relationships/hyperlink" Target="http://www2.ed.gov/programs/fpg/index.html" TargetMode="External"/><Relationship Id="rId13" Type="http://schemas.openxmlformats.org/officeDocument/2006/relationships/hyperlink" Target="http://www.rand.org/pubs/research_reports/RR266.html" TargetMode="External"/><Relationship Id="rId14" Type="http://schemas.openxmlformats.org/officeDocument/2006/relationships/image" Target="media/image1.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riminaljustice.ny.gov/crimnet/ojsa/initiatives/offender_reentry.htm" TargetMode="External"/><Relationship Id="rId8" Type="http://schemas.openxmlformats.org/officeDocument/2006/relationships/hyperlink" Target="https://www.nypl.org/sites/default/files/Connections%202016.pdf" TargetMode="External"/><Relationship Id="rId9" Type="http://schemas.openxmlformats.org/officeDocument/2006/relationships/hyperlink" Target="https://www.nypl.org/sites/default/files/NYPLConnections2015_0.pdf" TargetMode="External"/><Relationship Id="rId10" Type="http://schemas.openxmlformats.org/officeDocument/2006/relationships/hyperlink" Target="http://www.nyc.gov/html/cchr/html/publications/turning-the-game-aroun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2783</Words>
  <Characters>15869</Characters>
  <Application>Microsoft Macintosh Word</Application>
  <DocSecurity>0</DocSecurity>
  <Lines>132</Lines>
  <Paragraphs>37</Paragraphs>
  <ScaleCrop>false</ScaleCrop>
  <Company/>
  <LinksUpToDate>false</LinksUpToDate>
  <CharactersWithSpaces>18615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MacKillop</dc:creator>
  <cp:keywords/>
  <dc:description/>
  <cp:lastModifiedBy>Jane MacKillop</cp:lastModifiedBy>
  <cp:revision>1</cp:revision>
  <dcterms:created xsi:type="dcterms:W3CDTF">2016-09-19T11:02:00Z</dcterms:created>
  <dcterms:modified xsi:type="dcterms:W3CDTF">2016-09-19T11:03:00Z</dcterms:modified>
</cp:coreProperties>
</file>